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311" w:rsidRPr="00A54EA2" w:rsidRDefault="00130311" w:rsidP="00130311">
      <w:pPr>
        <w:pStyle w:val="Title"/>
        <w:rPr>
          <w:rFonts w:ascii="Times New Roman" w:hAnsi="Times New Roman"/>
          <w:sz w:val="32"/>
        </w:rPr>
      </w:pPr>
      <w:r w:rsidRPr="00A54EA2">
        <w:rPr>
          <w:rFonts w:ascii="Times New Roman" w:hAnsi="Times New Roman"/>
          <w:sz w:val="32"/>
        </w:rPr>
        <w:t>Effect of Socio-economic and demographic factors On fertility behaviour of yadav community</w:t>
      </w:r>
    </w:p>
    <w:p w:rsidR="00130311" w:rsidRPr="00A54EA2" w:rsidRDefault="00130311" w:rsidP="00130311">
      <w:pPr>
        <w:pStyle w:val="Title"/>
        <w:rPr>
          <w:ins w:id="0" w:author="Narayan Basent" w:date="2006-01-17T03:14:00Z"/>
          <w:rFonts w:ascii="Times New Roman" w:hAnsi="Times New Roman"/>
          <w:caps w:val="0"/>
          <w:sz w:val="32"/>
        </w:rPr>
      </w:pPr>
      <w:r w:rsidRPr="00A54EA2">
        <w:rPr>
          <w:rFonts w:ascii="Times New Roman" w:hAnsi="Times New Roman"/>
          <w:caps w:val="0"/>
          <w:sz w:val="32"/>
        </w:rPr>
        <w:t xml:space="preserve">(A Case Study of </w:t>
      </w:r>
      <w:proofErr w:type="spellStart"/>
      <w:r w:rsidRPr="00A54EA2">
        <w:rPr>
          <w:rFonts w:ascii="Times New Roman" w:hAnsi="Times New Roman"/>
          <w:caps w:val="0"/>
          <w:sz w:val="32"/>
        </w:rPr>
        <w:t>Sanhaitha</w:t>
      </w:r>
      <w:proofErr w:type="spellEnd"/>
      <w:r w:rsidRPr="00A54EA2">
        <w:rPr>
          <w:rFonts w:ascii="Times New Roman" w:hAnsi="Times New Roman"/>
          <w:caps w:val="0"/>
          <w:sz w:val="32"/>
        </w:rPr>
        <w:t xml:space="preserve"> VDC of </w:t>
      </w:r>
      <w:proofErr w:type="spellStart"/>
      <w:r w:rsidRPr="00A54EA2">
        <w:rPr>
          <w:rFonts w:ascii="Times New Roman" w:hAnsi="Times New Roman"/>
          <w:caps w:val="0"/>
          <w:sz w:val="32"/>
        </w:rPr>
        <w:t>Siraha</w:t>
      </w:r>
      <w:proofErr w:type="spellEnd"/>
      <w:r w:rsidRPr="00A54EA2">
        <w:rPr>
          <w:rFonts w:ascii="Times New Roman" w:hAnsi="Times New Roman"/>
          <w:caps w:val="0"/>
          <w:sz w:val="32"/>
        </w:rPr>
        <w:t xml:space="preserve"> District)</w:t>
      </w:r>
    </w:p>
    <w:p w:rsidR="00130311" w:rsidRPr="00A54EA2" w:rsidRDefault="00130311" w:rsidP="00130311">
      <w:pPr>
        <w:spacing w:line="312" w:lineRule="auto"/>
        <w:jc w:val="center"/>
        <w:rPr>
          <w:ins w:id="1" w:author="Narayan Basent" w:date="2006-01-17T03:22:00Z"/>
          <w:sz w:val="32"/>
        </w:rPr>
      </w:pPr>
    </w:p>
    <w:p w:rsidR="00130311" w:rsidRPr="00A54EA2" w:rsidRDefault="00130311" w:rsidP="00130311">
      <w:pPr>
        <w:spacing w:line="312" w:lineRule="auto"/>
        <w:jc w:val="center"/>
        <w:rPr>
          <w:ins w:id="2" w:author="Narayan Basent" w:date="2006-01-17T03:23:00Z"/>
          <w:sz w:val="32"/>
        </w:rPr>
      </w:pPr>
    </w:p>
    <w:p w:rsidR="00130311" w:rsidRPr="00240C0A" w:rsidRDefault="00130311" w:rsidP="00130311">
      <w:pPr>
        <w:pStyle w:val="Heading1"/>
        <w:jc w:val="center"/>
        <w:rPr>
          <w:ins w:id="3" w:author="Narayan Basent" w:date="2006-01-17T03:14:00Z"/>
          <w:sz w:val="32"/>
        </w:rPr>
      </w:pPr>
      <w:ins w:id="4" w:author="Narayan Basent" w:date="2006-01-17T03:14:00Z">
        <w:r w:rsidRPr="00240C0A">
          <w:rPr>
            <w:sz w:val="32"/>
          </w:rPr>
          <w:t>By</w:t>
        </w:r>
        <w:bookmarkStart w:id="5" w:name="_GoBack"/>
        <w:bookmarkEnd w:id="5"/>
      </w:ins>
    </w:p>
    <w:p w:rsidR="00130311" w:rsidRPr="00A54EA2" w:rsidRDefault="00130311" w:rsidP="00130311">
      <w:pPr>
        <w:pStyle w:val="Heading8"/>
        <w:rPr>
          <w:ins w:id="6" w:author="Narayan Basent" w:date="2006-01-17T03:14:00Z"/>
          <w:rFonts w:ascii="Times New Roman" w:hAnsi="Times New Roman"/>
          <w:sz w:val="32"/>
        </w:rPr>
      </w:pPr>
      <w:r w:rsidRPr="00A54EA2">
        <w:rPr>
          <w:rFonts w:ascii="Times New Roman" w:hAnsi="Times New Roman"/>
          <w:sz w:val="32"/>
        </w:rPr>
        <w:t>ram narayan Yadav</w:t>
      </w:r>
    </w:p>
    <w:p w:rsidR="00130311" w:rsidRPr="00A54EA2" w:rsidRDefault="00130311" w:rsidP="00130311">
      <w:pPr>
        <w:spacing w:line="312" w:lineRule="auto"/>
        <w:jc w:val="center"/>
        <w:rPr>
          <w:ins w:id="7" w:author="Narayan Basent" w:date="2006-01-17T03:24:00Z"/>
          <w:sz w:val="32"/>
        </w:rPr>
      </w:pPr>
    </w:p>
    <w:p w:rsidR="00130311" w:rsidRPr="005869A0" w:rsidRDefault="00130311" w:rsidP="00130311">
      <w:pPr>
        <w:spacing w:line="312" w:lineRule="auto"/>
        <w:jc w:val="center"/>
        <w:rPr>
          <w:ins w:id="8" w:author="Narayan Basent" w:date="2006-01-17T03:24:00Z"/>
          <w:sz w:val="32"/>
        </w:rPr>
      </w:pPr>
    </w:p>
    <w:p w:rsidR="00130311" w:rsidRPr="00240C0A" w:rsidRDefault="00130311" w:rsidP="00130311">
      <w:pPr>
        <w:pStyle w:val="Heading7"/>
        <w:spacing w:line="360" w:lineRule="auto"/>
        <w:ind w:left="-350" w:right="-371"/>
        <w:rPr>
          <w:ins w:id="9" w:author="Narayan Basent" w:date="2006-01-17T03:14:00Z"/>
          <w:caps/>
          <w:sz w:val="32"/>
        </w:rPr>
      </w:pPr>
      <w:ins w:id="10" w:author="Narayan Basent" w:date="2006-01-17T03:14:00Z">
        <w:r w:rsidRPr="00240C0A">
          <w:rPr>
            <w:caps/>
            <w:sz w:val="32"/>
          </w:rPr>
          <w:t xml:space="preserve">Dissertation </w:t>
        </w:r>
      </w:ins>
      <w:ins w:id="11" w:author="Narayan Basent" w:date="2006-01-17T03:23:00Z">
        <w:r w:rsidRPr="00240C0A">
          <w:rPr>
            <w:caps/>
            <w:sz w:val="32"/>
          </w:rPr>
          <w:t>S</w:t>
        </w:r>
      </w:ins>
      <w:ins w:id="12" w:author="Narayan Basent" w:date="2006-01-17T03:14:00Z">
        <w:r w:rsidRPr="00240C0A">
          <w:rPr>
            <w:caps/>
            <w:sz w:val="32"/>
          </w:rPr>
          <w:t>ubmitted to</w:t>
        </w:r>
      </w:ins>
    </w:p>
    <w:p w:rsidR="00130311" w:rsidRPr="00240C0A" w:rsidRDefault="00130311" w:rsidP="00130311">
      <w:pPr>
        <w:spacing w:line="360" w:lineRule="auto"/>
        <w:ind w:left="-350" w:right="-371"/>
        <w:jc w:val="center"/>
        <w:rPr>
          <w:ins w:id="13" w:author="Narayan Basent" w:date="2006-01-17T03:14:00Z"/>
          <w:b/>
          <w:bCs/>
          <w:caps/>
          <w:sz w:val="32"/>
        </w:rPr>
      </w:pPr>
      <w:ins w:id="14" w:author="Narayan Basent" w:date="2006-01-17T03:23:00Z">
        <w:r w:rsidRPr="00240C0A">
          <w:rPr>
            <w:b/>
            <w:bCs/>
            <w:caps/>
            <w:sz w:val="32"/>
          </w:rPr>
          <w:t>C</w:t>
        </w:r>
      </w:ins>
      <w:ins w:id="15" w:author="Narayan Basent" w:date="2006-01-17T03:14:00Z">
        <w:r w:rsidRPr="00240C0A">
          <w:rPr>
            <w:b/>
            <w:bCs/>
            <w:caps/>
            <w:sz w:val="32"/>
          </w:rPr>
          <w:t xml:space="preserve">entral </w:t>
        </w:r>
      </w:ins>
      <w:ins w:id="16" w:author="Narayan Basent" w:date="2006-01-17T03:23:00Z">
        <w:r w:rsidRPr="00240C0A">
          <w:rPr>
            <w:b/>
            <w:bCs/>
            <w:caps/>
            <w:sz w:val="32"/>
          </w:rPr>
          <w:t xml:space="preserve">Department </w:t>
        </w:r>
      </w:ins>
      <w:ins w:id="17" w:author="Narayan Basent" w:date="2006-01-17T03:14:00Z">
        <w:r w:rsidRPr="00240C0A">
          <w:rPr>
            <w:b/>
            <w:bCs/>
            <w:caps/>
            <w:sz w:val="32"/>
          </w:rPr>
          <w:t xml:space="preserve">of Population </w:t>
        </w:r>
      </w:ins>
      <w:ins w:id="18" w:author="Narayan Basent" w:date="2006-01-27T08:45:00Z">
        <w:r w:rsidRPr="00240C0A">
          <w:rPr>
            <w:b/>
            <w:bCs/>
            <w:caps/>
            <w:sz w:val="32"/>
          </w:rPr>
          <w:t>S</w:t>
        </w:r>
      </w:ins>
      <w:ins w:id="19" w:author="Narayan Basent" w:date="2006-01-17T03:14:00Z">
        <w:r w:rsidRPr="00240C0A">
          <w:rPr>
            <w:b/>
            <w:bCs/>
            <w:caps/>
            <w:sz w:val="32"/>
          </w:rPr>
          <w:t>tudies</w:t>
        </w:r>
      </w:ins>
    </w:p>
    <w:p w:rsidR="00130311" w:rsidRPr="00240C0A" w:rsidRDefault="00130311" w:rsidP="00130311">
      <w:pPr>
        <w:spacing w:line="360" w:lineRule="auto"/>
        <w:ind w:left="-350" w:right="-371"/>
        <w:jc w:val="center"/>
        <w:rPr>
          <w:ins w:id="20" w:author="Narayan Basent" w:date="2006-01-17T03:14:00Z"/>
          <w:b/>
          <w:bCs/>
          <w:caps/>
          <w:sz w:val="32"/>
        </w:rPr>
      </w:pPr>
      <w:ins w:id="21" w:author="Narayan Basent" w:date="2006-01-17T03:23:00Z">
        <w:r w:rsidRPr="00240C0A">
          <w:rPr>
            <w:b/>
            <w:bCs/>
            <w:caps/>
            <w:sz w:val="32"/>
          </w:rPr>
          <w:t xml:space="preserve">Faculty </w:t>
        </w:r>
      </w:ins>
      <w:ins w:id="22" w:author="Narayan Basent" w:date="2006-01-17T03:14:00Z">
        <w:r w:rsidRPr="00240C0A">
          <w:rPr>
            <w:b/>
            <w:bCs/>
            <w:caps/>
            <w:sz w:val="32"/>
          </w:rPr>
          <w:t xml:space="preserve">of </w:t>
        </w:r>
      </w:ins>
      <w:ins w:id="23" w:author="Narayan Basent" w:date="2006-01-17T03:23:00Z">
        <w:r w:rsidRPr="00240C0A">
          <w:rPr>
            <w:b/>
            <w:bCs/>
            <w:caps/>
            <w:sz w:val="32"/>
          </w:rPr>
          <w:t>H</w:t>
        </w:r>
      </w:ins>
      <w:ins w:id="24" w:author="Narayan Basent" w:date="2006-01-17T03:14:00Z">
        <w:r w:rsidRPr="00240C0A">
          <w:rPr>
            <w:b/>
            <w:bCs/>
            <w:caps/>
            <w:sz w:val="32"/>
          </w:rPr>
          <w:t xml:space="preserve">umanities and </w:t>
        </w:r>
      </w:ins>
      <w:ins w:id="25" w:author="Narayan Basent" w:date="2006-01-17T03:23:00Z">
        <w:r w:rsidRPr="00240C0A">
          <w:rPr>
            <w:b/>
            <w:bCs/>
            <w:caps/>
            <w:sz w:val="32"/>
          </w:rPr>
          <w:t>S</w:t>
        </w:r>
      </w:ins>
      <w:ins w:id="26" w:author="Narayan Basent" w:date="2006-01-17T03:14:00Z">
        <w:r w:rsidRPr="00240C0A">
          <w:rPr>
            <w:b/>
            <w:bCs/>
            <w:caps/>
            <w:sz w:val="32"/>
          </w:rPr>
          <w:t xml:space="preserve">ocial </w:t>
        </w:r>
      </w:ins>
      <w:ins w:id="27" w:author="Narayan Basent" w:date="2006-01-17T03:23:00Z">
        <w:r w:rsidRPr="00240C0A">
          <w:rPr>
            <w:b/>
            <w:bCs/>
            <w:caps/>
            <w:sz w:val="32"/>
          </w:rPr>
          <w:t>Sciences</w:t>
        </w:r>
      </w:ins>
    </w:p>
    <w:p w:rsidR="00130311" w:rsidRPr="00240C0A" w:rsidRDefault="00130311" w:rsidP="00130311">
      <w:pPr>
        <w:spacing w:line="360" w:lineRule="auto"/>
        <w:ind w:left="-350" w:right="-371"/>
        <w:jc w:val="center"/>
        <w:rPr>
          <w:ins w:id="28" w:author="Narayan Basent" w:date="2006-01-27T08:45:00Z"/>
          <w:b/>
          <w:bCs/>
          <w:caps/>
          <w:sz w:val="32"/>
        </w:rPr>
      </w:pPr>
      <w:ins w:id="29" w:author="Narayan Basent" w:date="2006-01-17T03:14:00Z">
        <w:r w:rsidRPr="00240C0A">
          <w:rPr>
            <w:b/>
            <w:bCs/>
            <w:caps/>
            <w:sz w:val="32"/>
          </w:rPr>
          <w:t xml:space="preserve">in </w:t>
        </w:r>
      </w:ins>
      <w:ins w:id="30" w:author="Narayan Basent" w:date="2006-01-17T03:24:00Z">
        <w:r w:rsidRPr="00240C0A">
          <w:rPr>
            <w:b/>
            <w:bCs/>
            <w:caps/>
            <w:sz w:val="32"/>
          </w:rPr>
          <w:t>Partial F</w:t>
        </w:r>
      </w:ins>
      <w:ins w:id="31" w:author="Narayan Basent" w:date="2006-01-17T03:14:00Z">
        <w:r w:rsidRPr="00240C0A">
          <w:rPr>
            <w:b/>
            <w:bCs/>
            <w:caps/>
            <w:sz w:val="32"/>
          </w:rPr>
          <w:t xml:space="preserve">ulfillment of the </w:t>
        </w:r>
      </w:ins>
      <w:ins w:id="32" w:author="Narayan Basent" w:date="2006-01-17T03:24:00Z">
        <w:r w:rsidRPr="00240C0A">
          <w:rPr>
            <w:b/>
            <w:bCs/>
            <w:caps/>
            <w:sz w:val="32"/>
          </w:rPr>
          <w:t>M</w:t>
        </w:r>
      </w:ins>
      <w:ins w:id="33" w:author="Narayan Basent" w:date="2006-01-17T03:14:00Z">
        <w:r w:rsidRPr="00240C0A">
          <w:rPr>
            <w:b/>
            <w:bCs/>
            <w:caps/>
            <w:sz w:val="32"/>
          </w:rPr>
          <w:t>aster</w:t>
        </w:r>
      </w:ins>
      <w:r w:rsidRPr="00240C0A">
        <w:rPr>
          <w:b/>
          <w:bCs/>
          <w:caps/>
          <w:sz w:val="32"/>
        </w:rPr>
        <w:t xml:space="preserve">'s </w:t>
      </w:r>
      <w:ins w:id="34" w:author="Narayan Basent" w:date="2006-01-17T03:24:00Z">
        <w:r w:rsidRPr="00240C0A">
          <w:rPr>
            <w:b/>
            <w:bCs/>
            <w:caps/>
            <w:sz w:val="32"/>
          </w:rPr>
          <w:t>D</w:t>
        </w:r>
      </w:ins>
      <w:ins w:id="35" w:author="Narayan Basent" w:date="2006-01-17T03:14:00Z">
        <w:r w:rsidRPr="00240C0A">
          <w:rPr>
            <w:b/>
            <w:bCs/>
            <w:caps/>
            <w:sz w:val="32"/>
          </w:rPr>
          <w:t xml:space="preserve">egree of </w:t>
        </w:r>
      </w:ins>
      <w:ins w:id="36" w:author="Narayan Basent" w:date="2006-01-17T03:24:00Z">
        <w:r w:rsidRPr="00240C0A">
          <w:rPr>
            <w:b/>
            <w:bCs/>
            <w:caps/>
            <w:sz w:val="32"/>
          </w:rPr>
          <w:t>A</w:t>
        </w:r>
      </w:ins>
      <w:ins w:id="37" w:author="Narayan Basent" w:date="2006-01-17T03:14:00Z">
        <w:r w:rsidRPr="00240C0A">
          <w:rPr>
            <w:b/>
            <w:bCs/>
            <w:caps/>
            <w:sz w:val="32"/>
          </w:rPr>
          <w:t xml:space="preserve">rts </w:t>
        </w:r>
      </w:ins>
    </w:p>
    <w:p w:rsidR="00130311" w:rsidRPr="00240C0A" w:rsidRDefault="00130311" w:rsidP="00130311">
      <w:pPr>
        <w:spacing w:line="360" w:lineRule="auto"/>
        <w:ind w:left="-350" w:right="-371"/>
        <w:jc w:val="center"/>
        <w:rPr>
          <w:ins w:id="38" w:author="Narayan Basent" w:date="2006-01-17T03:14:00Z"/>
          <w:b/>
          <w:bCs/>
          <w:caps/>
          <w:sz w:val="32"/>
        </w:rPr>
      </w:pPr>
      <w:ins w:id="39" w:author="Narayan Basent" w:date="2006-01-17T03:14:00Z">
        <w:r w:rsidRPr="00240C0A">
          <w:rPr>
            <w:b/>
            <w:bCs/>
            <w:caps/>
            <w:sz w:val="32"/>
          </w:rPr>
          <w:t xml:space="preserve">in </w:t>
        </w:r>
      </w:ins>
      <w:ins w:id="40" w:author="Narayan Basent" w:date="2006-01-17T03:23:00Z">
        <w:r w:rsidRPr="00240C0A">
          <w:rPr>
            <w:b/>
            <w:bCs/>
            <w:caps/>
            <w:sz w:val="32"/>
          </w:rPr>
          <w:t>Population S</w:t>
        </w:r>
      </w:ins>
      <w:ins w:id="41" w:author="Narayan Basent" w:date="2006-01-17T03:14:00Z">
        <w:r w:rsidRPr="00240C0A">
          <w:rPr>
            <w:b/>
            <w:bCs/>
            <w:caps/>
            <w:sz w:val="32"/>
          </w:rPr>
          <w:t>tudies</w:t>
        </w:r>
      </w:ins>
    </w:p>
    <w:p w:rsidR="00130311" w:rsidRPr="00240C0A" w:rsidRDefault="00130311" w:rsidP="00130311">
      <w:pPr>
        <w:spacing w:line="312" w:lineRule="auto"/>
        <w:jc w:val="center"/>
        <w:rPr>
          <w:ins w:id="42" w:author="Narayan Basent" w:date="2006-01-17T03:25:00Z"/>
          <w:sz w:val="32"/>
        </w:rPr>
      </w:pPr>
    </w:p>
    <w:p w:rsidR="00130311" w:rsidRPr="00240C0A" w:rsidRDefault="00130311" w:rsidP="00130311">
      <w:pPr>
        <w:spacing w:line="312" w:lineRule="auto"/>
        <w:jc w:val="center"/>
        <w:rPr>
          <w:ins w:id="43" w:author="Narayan Basent" w:date="2006-01-17T03:14:00Z"/>
          <w:sz w:val="32"/>
        </w:rPr>
      </w:pPr>
    </w:p>
    <w:p w:rsidR="00130311" w:rsidRPr="00240C0A" w:rsidRDefault="00130311" w:rsidP="00130311">
      <w:pPr>
        <w:spacing w:line="312" w:lineRule="auto"/>
        <w:jc w:val="center"/>
        <w:rPr>
          <w:ins w:id="44" w:author="Narayan Basent" w:date="2006-01-18T08:58:00Z"/>
          <w:sz w:val="32"/>
        </w:rPr>
      </w:pPr>
    </w:p>
    <w:p w:rsidR="00130311" w:rsidRPr="00240C0A" w:rsidRDefault="00130311" w:rsidP="00130311">
      <w:pPr>
        <w:spacing w:line="312" w:lineRule="auto"/>
        <w:jc w:val="center"/>
        <w:rPr>
          <w:ins w:id="45" w:author="Narayan Basent" w:date="2006-01-17T03:25:00Z"/>
          <w:sz w:val="32"/>
        </w:rPr>
      </w:pPr>
    </w:p>
    <w:p w:rsidR="00130311" w:rsidRPr="00240C0A" w:rsidRDefault="00130311" w:rsidP="00130311">
      <w:pPr>
        <w:spacing w:line="312" w:lineRule="auto"/>
        <w:jc w:val="center"/>
        <w:rPr>
          <w:ins w:id="46" w:author="Narayan Basent" w:date="2006-01-17T03:25:00Z"/>
          <w:sz w:val="32"/>
        </w:rPr>
      </w:pPr>
    </w:p>
    <w:p w:rsidR="00130311" w:rsidRPr="00240C0A" w:rsidRDefault="00130311" w:rsidP="00130311">
      <w:pPr>
        <w:pStyle w:val="Heading7"/>
        <w:spacing w:line="360" w:lineRule="auto"/>
        <w:rPr>
          <w:ins w:id="47" w:author="Narayan Basent" w:date="2006-01-17T03:14:00Z"/>
          <w:caps/>
          <w:sz w:val="32"/>
        </w:rPr>
      </w:pPr>
      <w:ins w:id="48" w:author="Narayan Basent" w:date="2006-01-17T03:14:00Z">
        <w:r w:rsidRPr="00240C0A">
          <w:rPr>
            <w:caps/>
            <w:sz w:val="32"/>
          </w:rPr>
          <w:t>Tribhuvan University</w:t>
        </w:r>
      </w:ins>
    </w:p>
    <w:p w:rsidR="00130311" w:rsidRPr="00240C0A" w:rsidRDefault="00130311" w:rsidP="00130311">
      <w:pPr>
        <w:pStyle w:val="Heading8"/>
        <w:rPr>
          <w:ins w:id="49" w:author="Narayan Basent" w:date="2006-01-17T03:14:00Z"/>
          <w:rFonts w:ascii="Times New Roman" w:hAnsi="Times New Roman"/>
          <w:sz w:val="32"/>
        </w:rPr>
      </w:pPr>
      <w:ins w:id="50" w:author="Narayan Basent" w:date="2006-01-17T03:14:00Z">
        <w:r w:rsidRPr="00240C0A">
          <w:rPr>
            <w:rFonts w:ascii="Times New Roman" w:hAnsi="Times New Roman"/>
            <w:sz w:val="32"/>
          </w:rPr>
          <w:t>Kirtipur, Kathmandu, Nepal</w:t>
        </w:r>
      </w:ins>
    </w:p>
    <w:p w:rsidR="00130311" w:rsidRPr="00A54EA2" w:rsidRDefault="00130311" w:rsidP="00130311">
      <w:pPr>
        <w:pStyle w:val="Heading8"/>
        <w:rPr>
          <w:ins w:id="51" w:author="Narayan Basent" w:date="2006-01-17T03:14:00Z"/>
          <w:rFonts w:ascii="Times New Roman" w:hAnsi="Times New Roman"/>
          <w:sz w:val="32"/>
        </w:rPr>
      </w:pPr>
      <w:r w:rsidRPr="00A54EA2">
        <w:rPr>
          <w:rFonts w:ascii="Times New Roman" w:hAnsi="Times New Roman"/>
          <w:sz w:val="32"/>
        </w:rPr>
        <w:t>MArch</w:t>
      </w:r>
      <w:ins w:id="52" w:author="Narayan Basent" w:date="2006-01-17T03:14:00Z">
        <w:r w:rsidRPr="00A54EA2">
          <w:rPr>
            <w:rFonts w:ascii="Times New Roman" w:hAnsi="Times New Roman"/>
            <w:sz w:val="32"/>
          </w:rPr>
          <w:t xml:space="preserve"> </w:t>
        </w:r>
      </w:ins>
      <w:r w:rsidRPr="00A54EA2">
        <w:rPr>
          <w:rFonts w:ascii="Times New Roman" w:hAnsi="Times New Roman"/>
          <w:sz w:val="32"/>
        </w:rPr>
        <w:t>2006</w:t>
      </w:r>
    </w:p>
    <w:p w:rsidR="00130311" w:rsidRPr="00A54EA2" w:rsidRDefault="00130311" w:rsidP="00130311">
      <w:pPr>
        <w:spacing w:line="360" w:lineRule="auto"/>
        <w:jc w:val="center"/>
        <w:rPr>
          <w:b/>
          <w:bCs/>
          <w:sz w:val="32"/>
        </w:rPr>
      </w:pPr>
      <w:r w:rsidRPr="00A54EA2">
        <w:rPr>
          <w:noProof/>
          <w:sz w:val="32"/>
          <w:lang w:bidi="ne-NP"/>
        </w:rPr>
        <mc:AlternateContent>
          <mc:Choice Requires="wps">
            <w:drawing>
              <wp:anchor distT="0" distB="0" distL="114300" distR="114300" simplePos="0" relativeHeight="251666432" behindDoc="0" locked="0" layoutInCell="1" allowOverlap="1" wp14:anchorId="272CA226" wp14:editId="765548D5">
                <wp:simplePos x="0" y="0"/>
                <wp:positionH relativeFrom="column">
                  <wp:posOffset>2400300</wp:posOffset>
                </wp:positionH>
                <wp:positionV relativeFrom="paragraph">
                  <wp:posOffset>331470</wp:posOffset>
                </wp:positionV>
                <wp:extent cx="481330" cy="347980"/>
                <wp:effectExtent l="0" t="7620" r="4445" b="635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 cy="34798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189pt;margin-top:26.1pt;width:37.9pt;height:2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" stroked="f"/>
            </w:pict>
          </mc:Fallback>
        </mc:AlternateContent>
      </w:r>
      <w:r w:rsidRPr="00A54EA2">
        <w:rPr>
          <w:sz w:val="32"/>
        </w:rPr>
        <w:br w:type="page"/>
      </w:r>
      <w:proofErr w:type="spellStart"/>
      <w:r w:rsidRPr="00A54EA2">
        <w:rPr>
          <w:b/>
          <w:bCs/>
          <w:sz w:val="32"/>
        </w:rPr>
        <w:lastRenderedPageBreak/>
        <w:t>Tribhuvan</w:t>
      </w:r>
      <w:proofErr w:type="spellEnd"/>
      <w:r w:rsidRPr="00A54EA2">
        <w:rPr>
          <w:b/>
          <w:bCs/>
          <w:sz w:val="32"/>
        </w:rPr>
        <w:t xml:space="preserve"> University</w:t>
      </w:r>
    </w:p>
    <w:p w:rsidR="00130311" w:rsidRPr="00A54EA2" w:rsidRDefault="00130311" w:rsidP="00130311">
      <w:pPr>
        <w:spacing w:line="360" w:lineRule="auto"/>
        <w:jc w:val="center"/>
        <w:rPr>
          <w:b/>
          <w:bCs/>
          <w:sz w:val="32"/>
        </w:rPr>
      </w:pPr>
      <w:r w:rsidRPr="00A54EA2">
        <w:rPr>
          <w:b/>
          <w:bCs/>
          <w:sz w:val="32"/>
        </w:rPr>
        <w:t>Central Department of Population (CDPS)</w:t>
      </w:r>
    </w:p>
    <w:p w:rsidR="00130311" w:rsidRPr="00A54EA2" w:rsidRDefault="00130311" w:rsidP="00130311">
      <w:pPr>
        <w:spacing w:line="360" w:lineRule="auto"/>
        <w:jc w:val="center"/>
        <w:rPr>
          <w:b/>
          <w:bCs/>
          <w:sz w:val="32"/>
        </w:rPr>
      </w:pPr>
      <w:proofErr w:type="spellStart"/>
      <w:r w:rsidRPr="00A54EA2">
        <w:rPr>
          <w:b/>
          <w:bCs/>
          <w:sz w:val="32"/>
        </w:rPr>
        <w:t>Kirtipur</w:t>
      </w:r>
      <w:proofErr w:type="spellEnd"/>
      <w:r w:rsidRPr="00A54EA2">
        <w:rPr>
          <w:b/>
          <w:bCs/>
          <w:sz w:val="32"/>
        </w:rPr>
        <w:t>, Kathmandu, Nepal</w:t>
      </w:r>
    </w:p>
    <w:p w:rsidR="00130311" w:rsidRPr="00A54EA2" w:rsidRDefault="00130311" w:rsidP="00130311">
      <w:pPr>
        <w:rPr>
          <w:sz w:val="32"/>
        </w:rPr>
      </w:pPr>
    </w:p>
    <w:p w:rsidR="00130311" w:rsidRPr="00A54EA2" w:rsidRDefault="00130311" w:rsidP="00130311">
      <w:pPr>
        <w:pStyle w:val="Heading1"/>
        <w:spacing w:line="240" w:lineRule="auto"/>
        <w:jc w:val="center"/>
        <w:rPr>
          <w:sz w:val="32"/>
        </w:rPr>
      </w:pPr>
      <w:r w:rsidRPr="00A54EA2">
        <w:rPr>
          <w:sz w:val="32"/>
        </w:rPr>
        <w:t>Recommendation Letter</w:t>
      </w:r>
    </w:p>
    <w:p w:rsidR="00130311" w:rsidRPr="00A54EA2" w:rsidRDefault="00130311" w:rsidP="00130311">
      <w:pPr>
        <w:rPr>
          <w:sz w:val="32"/>
        </w:rPr>
      </w:pPr>
    </w:p>
    <w:p w:rsidR="00130311" w:rsidRPr="00A54EA2" w:rsidRDefault="00130311" w:rsidP="00130311">
      <w:pPr>
        <w:rPr>
          <w:sz w:val="32"/>
        </w:rPr>
      </w:pPr>
    </w:p>
    <w:p w:rsidR="00130311" w:rsidRPr="00A54EA2" w:rsidRDefault="00130311" w:rsidP="00130311">
      <w:pPr>
        <w:pStyle w:val="Title"/>
        <w:jc w:val="both"/>
        <w:rPr>
          <w:rFonts w:ascii="Times New Roman" w:hAnsi="Times New Roman"/>
          <w:b w:val="0"/>
          <w:bCs w:val="0"/>
          <w:caps w:val="0"/>
          <w:sz w:val="32"/>
        </w:rPr>
      </w:pPr>
      <w:r w:rsidRPr="00A54EA2">
        <w:rPr>
          <w:rFonts w:ascii="Times New Roman" w:hAnsi="Times New Roman"/>
          <w:b w:val="0"/>
          <w:bCs w:val="0"/>
          <w:caps w:val="0"/>
          <w:sz w:val="32"/>
        </w:rPr>
        <w:tab/>
        <w:t xml:space="preserve">This is to certify that Mr. Ram Narayan </w:t>
      </w:r>
      <w:proofErr w:type="spellStart"/>
      <w:r w:rsidRPr="00A54EA2">
        <w:rPr>
          <w:rFonts w:ascii="Times New Roman" w:hAnsi="Times New Roman"/>
          <w:b w:val="0"/>
          <w:bCs w:val="0"/>
          <w:caps w:val="0"/>
          <w:sz w:val="32"/>
        </w:rPr>
        <w:t>Yadav</w:t>
      </w:r>
      <w:proofErr w:type="spellEnd"/>
      <w:r w:rsidRPr="00A54EA2">
        <w:rPr>
          <w:rFonts w:ascii="Times New Roman" w:hAnsi="Times New Roman"/>
          <w:b w:val="0"/>
          <w:bCs w:val="0"/>
          <w:caps w:val="0"/>
          <w:sz w:val="32"/>
        </w:rPr>
        <w:t xml:space="preserve"> has completed the dissertation entitled </w:t>
      </w:r>
      <w:r w:rsidRPr="00A54EA2">
        <w:rPr>
          <w:rFonts w:ascii="Times New Roman" w:hAnsi="Times New Roman"/>
          <w:caps w:val="0"/>
          <w:sz w:val="32"/>
        </w:rPr>
        <w:t xml:space="preserve">Effect of Socio-economic and Demographic Factors on Fertility </w:t>
      </w:r>
      <w:proofErr w:type="spellStart"/>
      <w:r w:rsidRPr="00A54EA2">
        <w:rPr>
          <w:rFonts w:ascii="Times New Roman" w:hAnsi="Times New Roman"/>
          <w:caps w:val="0"/>
          <w:sz w:val="32"/>
        </w:rPr>
        <w:t>Behaviour</w:t>
      </w:r>
      <w:proofErr w:type="spellEnd"/>
      <w:r w:rsidRPr="00A54EA2">
        <w:rPr>
          <w:rFonts w:ascii="Times New Roman" w:hAnsi="Times New Roman"/>
          <w:caps w:val="0"/>
          <w:sz w:val="32"/>
        </w:rPr>
        <w:t xml:space="preserve"> of </w:t>
      </w:r>
      <w:proofErr w:type="spellStart"/>
      <w:r w:rsidRPr="00A54EA2">
        <w:rPr>
          <w:rFonts w:ascii="Times New Roman" w:hAnsi="Times New Roman"/>
          <w:caps w:val="0"/>
          <w:sz w:val="32"/>
        </w:rPr>
        <w:t>Yadav</w:t>
      </w:r>
      <w:proofErr w:type="spellEnd"/>
      <w:r w:rsidRPr="00A54EA2">
        <w:rPr>
          <w:rFonts w:ascii="Times New Roman" w:hAnsi="Times New Roman"/>
          <w:caps w:val="0"/>
          <w:sz w:val="32"/>
        </w:rPr>
        <w:t xml:space="preserve"> Community: A Case Study of </w:t>
      </w:r>
      <w:proofErr w:type="spellStart"/>
      <w:r w:rsidRPr="00A54EA2">
        <w:rPr>
          <w:rFonts w:ascii="Times New Roman" w:hAnsi="Times New Roman"/>
          <w:caps w:val="0"/>
          <w:sz w:val="32"/>
        </w:rPr>
        <w:t>Sanhaitha</w:t>
      </w:r>
      <w:proofErr w:type="spellEnd"/>
      <w:r w:rsidRPr="00A54EA2">
        <w:rPr>
          <w:rFonts w:ascii="Times New Roman" w:hAnsi="Times New Roman"/>
          <w:caps w:val="0"/>
          <w:sz w:val="32"/>
        </w:rPr>
        <w:t xml:space="preserve"> VDC of </w:t>
      </w:r>
      <w:proofErr w:type="spellStart"/>
      <w:r w:rsidRPr="00A54EA2">
        <w:rPr>
          <w:rFonts w:ascii="Times New Roman" w:hAnsi="Times New Roman"/>
          <w:caps w:val="0"/>
          <w:sz w:val="32"/>
        </w:rPr>
        <w:t>Siraha</w:t>
      </w:r>
      <w:proofErr w:type="spellEnd"/>
      <w:r w:rsidRPr="00A54EA2">
        <w:rPr>
          <w:rFonts w:ascii="Times New Roman" w:hAnsi="Times New Roman"/>
          <w:caps w:val="0"/>
          <w:sz w:val="32"/>
        </w:rPr>
        <w:t xml:space="preserve"> District,</w:t>
      </w:r>
      <w:r w:rsidRPr="00A54EA2">
        <w:rPr>
          <w:rFonts w:ascii="Times New Roman" w:hAnsi="Times New Roman"/>
          <w:b w:val="0"/>
          <w:bCs w:val="0"/>
          <w:caps w:val="0"/>
          <w:sz w:val="32"/>
        </w:rPr>
        <w:t xml:space="preserve"> under my supervision and guidance. To the best of my knowledge</w:t>
      </w:r>
      <w:proofErr w:type="gramStart"/>
      <w:r w:rsidRPr="00A54EA2">
        <w:rPr>
          <w:rFonts w:ascii="Times New Roman" w:hAnsi="Times New Roman"/>
          <w:b w:val="0"/>
          <w:bCs w:val="0"/>
          <w:caps w:val="0"/>
          <w:sz w:val="32"/>
        </w:rPr>
        <w:t>,  this</w:t>
      </w:r>
      <w:proofErr w:type="gramEnd"/>
      <w:r w:rsidRPr="00A54EA2">
        <w:rPr>
          <w:rFonts w:ascii="Times New Roman" w:hAnsi="Times New Roman"/>
          <w:b w:val="0"/>
          <w:bCs w:val="0"/>
          <w:caps w:val="0"/>
          <w:sz w:val="32"/>
        </w:rPr>
        <w:t xml:space="preserve"> study is based on his own </w:t>
      </w:r>
      <w:proofErr w:type="spellStart"/>
      <w:r w:rsidRPr="00A54EA2">
        <w:rPr>
          <w:rFonts w:ascii="Times New Roman" w:hAnsi="Times New Roman"/>
          <w:b w:val="0"/>
          <w:bCs w:val="0"/>
          <w:caps w:val="0"/>
          <w:sz w:val="32"/>
        </w:rPr>
        <w:t>labour</w:t>
      </w:r>
      <w:proofErr w:type="spellEnd"/>
      <w:r w:rsidRPr="00A54EA2">
        <w:rPr>
          <w:rFonts w:ascii="Times New Roman" w:hAnsi="Times New Roman"/>
          <w:b w:val="0"/>
          <w:bCs w:val="0"/>
          <w:caps w:val="0"/>
          <w:sz w:val="32"/>
        </w:rPr>
        <w:t xml:space="preserve">, which brings out useful information on the roles of socio-economic and demographic factors to change the fertility. </w:t>
      </w:r>
    </w:p>
    <w:p w:rsidR="00130311" w:rsidRPr="00A54EA2" w:rsidRDefault="00130311" w:rsidP="00130311">
      <w:pPr>
        <w:pStyle w:val="Title"/>
        <w:jc w:val="both"/>
        <w:rPr>
          <w:rFonts w:ascii="Times New Roman" w:hAnsi="Times New Roman"/>
          <w:b w:val="0"/>
          <w:bCs w:val="0"/>
          <w:caps w:val="0"/>
          <w:sz w:val="32"/>
        </w:rPr>
      </w:pPr>
      <w:r w:rsidRPr="00A54EA2">
        <w:rPr>
          <w:rFonts w:ascii="Times New Roman" w:hAnsi="Times New Roman"/>
          <w:b w:val="0"/>
          <w:bCs w:val="0"/>
          <w:caps w:val="0"/>
          <w:sz w:val="32"/>
        </w:rPr>
        <w:tab/>
        <w:t>I, therefore, recommend it for final evaluation and approval to the dissertation committee.</w:t>
      </w:r>
    </w:p>
    <w:p w:rsidR="00130311" w:rsidRPr="00A54EA2" w:rsidRDefault="00130311" w:rsidP="00130311">
      <w:pPr>
        <w:pStyle w:val="Title"/>
        <w:jc w:val="both"/>
        <w:rPr>
          <w:rFonts w:ascii="Times New Roman" w:hAnsi="Times New Roman"/>
          <w:b w:val="0"/>
          <w:bCs w:val="0"/>
          <w:caps w:val="0"/>
          <w:sz w:val="32"/>
        </w:rPr>
      </w:pPr>
    </w:p>
    <w:p w:rsidR="00130311" w:rsidRPr="00A54EA2" w:rsidRDefault="00130311" w:rsidP="00130311">
      <w:pPr>
        <w:pStyle w:val="Title"/>
        <w:jc w:val="both"/>
        <w:rPr>
          <w:rFonts w:ascii="Times New Roman" w:hAnsi="Times New Roman"/>
          <w:b w:val="0"/>
          <w:bCs w:val="0"/>
          <w:caps w:val="0"/>
          <w:sz w:val="32"/>
        </w:rPr>
      </w:pPr>
    </w:p>
    <w:p w:rsidR="00130311" w:rsidRPr="00A54EA2" w:rsidRDefault="00130311" w:rsidP="00130311">
      <w:pPr>
        <w:pStyle w:val="Title"/>
        <w:jc w:val="both"/>
        <w:rPr>
          <w:rFonts w:ascii="Times New Roman" w:hAnsi="Times New Roman"/>
          <w:b w:val="0"/>
          <w:bCs w:val="0"/>
          <w:caps w:val="0"/>
          <w:sz w:val="32"/>
        </w:rPr>
      </w:pPr>
      <w:r w:rsidRPr="00A54EA2">
        <w:rPr>
          <w:rFonts w:ascii="Times New Roman" w:hAnsi="Times New Roman"/>
          <w:b w:val="0"/>
          <w:bCs w:val="0"/>
          <w:caps w:val="0"/>
          <w:sz w:val="32"/>
        </w:rPr>
        <w:t>March, 2006</w:t>
      </w:r>
    </w:p>
    <w:p w:rsidR="00130311" w:rsidRPr="00A54EA2" w:rsidRDefault="00130311" w:rsidP="00130311">
      <w:pPr>
        <w:pStyle w:val="Title"/>
        <w:ind w:left="2160"/>
        <w:rPr>
          <w:rFonts w:ascii="Times New Roman" w:hAnsi="Times New Roman"/>
          <w:b w:val="0"/>
          <w:bCs w:val="0"/>
          <w:caps w:val="0"/>
          <w:sz w:val="32"/>
        </w:rPr>
      </w:pPr>
      <w:r w:rsidRPr="00A54EA2">
        <w:rPr>
          <w:rFonts w:ascii="Times New Roman" w:hAnsi="Times New Roman"/>
          <w:b w:val="0"/>
          <w:bCs w:val="0"/>
          <w:caps w:val="0"/>
          <w:sz w:val="32"/>
        </w:rPr>
        <w:t>…………………….</w:t>
      </w:r>
    </w:p>
    <w:p w:rsidR="00130311" w:rsidRPr="00A54EA2" w:rsidRDefault="00130311" w:rsidP="00130311">
      <w:pPr>
        <w:pStyle w:val="Title"/>
        <w:ind w:left="2160"/>
        <w:rPr>
          <w:rFonts w:ascii="Times New Roman" w:hAnsi="Times New Roman"/>
          <w:b w:val="0"/>
          <w:bCs w:val="0"/>
          <w:caps w:val="0"/>
          <w:sz w:val="32"/>
        </w:rPr>
      </w:pPr>
      <w:r w:rsidRPr="00A54EA2">
        <w:rPr>
          <w:rFonts w:ascii="Times New Roman" w:hAnsi="Times New Roman"/>
          <w:b w:val="0"/>
          <w:bCs w:val="0"/>
          <w:caps w:val="0"/>
          <w:sz w:val="32"/>
        </w:rPr>
        <w:t xml:space="preserve">Mr. </w:t>
      </w:r>
      <w:proofErr w:type="spellStart"/>
      <w:r w:rsidRPr="00A54EA2">
        <w:rPr>
          <w:rFonts w:ascii="Times New Roman" w:hAnsi="Times New Roman"/>
          <w:b w:val="0"/>
          <w:bCs w:val="0"/>
          <w:caps w:val="0"/>
          <w:sz w:val="32"/>
        </w:rPr>
        <w:t>Yogedra</w:t>
      </w:r>
      <w:proofErr w:type="spellEnd"/>
      <w:r w:rsidRPr="00A54EA2">
        <w:rPr>
          <w:rFonts w:ascii="Times New Roman" w:hAnsi="Times New Roman"/>
          <w:b w:val="0"/>
          <w:bCs w:val="0"/>
          <w:caps w:val="0"/>
          <w:sz w:val="32"/>
        </w:rPr>
        <w:t xml:space="preserve"> </w:t>
      </w:r>
      <w:proofErr w:type="spellStart"/>
      <w:r w:rsidRPr="00A54EA2">
        <w:rPr>
          <w:rFonts w:ascii="Times New Roman" w:hAnsi="Times New Roman"/>
          <w:b w:val="0"/>
          <w:bCs w:val="0"/>
          <w:caps w:val="0"/>
          <w:sz w:val="32"/>
        </w:rPr>
        <w:t>Bahadur</w:t>
      </w:r>
      <w:proofErr w:type="spellEnd"/>
      <w:r w:rsidRPr="00A54EA2">
        <w:rPr>
          <w:rFonts w:ascii="Times New Roman" w:hAnsi="Times New Roman"/>
          <w:b w:val="0"/>
          <w:bCs w:val="0"/>
          <w:caps w:val="0"/>
          <w:sz w:val="32"/>
        </w:rPr>
        <w:t xml:space="preserve"> </w:t>
      </w:r>
      <w:proofErr w:type="spellStart"/>
      <w:r w:rsidRPr="00A54EA2">
        <w:rPr>
          <w:rFonts w:ascii="Times New Roman" w:hAnsi="Times New Roman"/>
          <w:b w:val="0"/>
          <w:bCs w:val="0"/>
          <w:caps w:val="0"/>
          <w:sz w:val="32"/>
        </w:rPr>
        <w:t>Gurung</w:t>
      </w:r>
      <w:proofErr w:type="spellEnd"/>
    </w:p>
    <w:p w:rsidR="00130311" w:rsidRPr="00A54EA2" w:rsidRDefault="00130311" w:rsidP="00130311">
      <w:pPr>
        <w:pStyle w:val="Title"/>
        <w:ind w:left="2160"/>
        <w:rPr>
          <w:rFonts w:ascii="Times New Roman" w:hAnsi="Times New Roman"/>
          <w:b w:val="0"/>
          <w:bCs w:val="0"/>
          <w:caps w:val="0"/>
          <w:sz w:val="32"/>
        </w:rPr>
      </w:pPr>
      <w:r w:rsidRPr="00A54EA2">
        <w:rPr>
          <w:rFonts w:ascii="Times New Roman" w:hAnsi="Times New Roman"/>
          <w:b w:val="0"/>
          <w:bCs w:val="0"/>
          <w:caps w:val="0"/>
          <w:sz w:val="32"/>
        </w:rPr>
        <w:t>(Supervisor)</w:t>
      </w:r>
    </w:p>
    <w:p w:rsidR="00130311" w:rsidRPr="00A54EA2" w:rsidRDefault="00130311" w:rsidP="00130311">
      <w:pPr>
        <w:pStyle w:val="Title"/>
        <w:ind w:left="2160"/>
        <w:rPr>
          <w:rFonts w:ascii="Times New Roman" w:hAnsi="Times New Roman"/>
          <w:b w:val="0"/>
          <w:bCs w:val="0"/>
          <w:caps w:val="0"/>
          <w:sz w:val="32"/>
        </w:rPr>
      </w:pPr>
      <w:r w:rsidRPr="00A54EA2">
        <w:rPr>
          <w:rFonts w:ascii="Times New Roman" w:hAnsi="Times New Roman"/>
          <w:b w:val="0"/>
          <w:bCs w:val="0"/>
          <w:caps w:val="0"/>
          <w:sz w:val="32"/>
        </w:rPr>
        <w:t>Lecturer</w:t>
      </w:r>
    </w:p>
    <w:p w:rsidR="00130311" w:rsidRPr="00A54EA2" w:rsidRDefault="00130311" w:rsidP="00130311">
      <w:pPr>
        <w:pStyle w:val="Title"/>
        <w:ind w:left="2160"/>
        <w:rPr>
          <w:rFonts w:ascii="Times New Roman" w:hAnsi="Times New Roman"/>
          <w:b w:val="0"/>
          <w:bCs w:val="0"/>
          <w:caps w:val="0"/>
          <w:sz w:val="32"/>
        </w:rPr>
      </w:pPr>
      <w:r w:rsidRPr="00A54EA2">
        <w:rPr>
          <w:rFonts w:ascii="Times New Roman" w:hAnsi="Times New Roman"/>
          <w:b w:val="0"/>
          <w:bCs w:val="0"/>
          <w:caps w:val="0"/>
          <w:sz w:val="32"/>
        </w:rPr>
        <w:t>Central Department of Population Studies (CDPS)</w:t>
      </w:r>
    </w:p>
    <w:p w:rsidR="00130311" w:rsidRPr="00A54EA2" w:rsidRDefault="00130311" w:rsidP="00130311">
      <w:pPr>
        <w:spacing w:line="360" w:lineRule="auto"/>
        <w:jc w:val="center"/>
        <w:rPr>
          <w:b/>
          <w:bCs/>
          <w:sz w:val="32"/>
        </w:rPr>
      </w:pPr>
      <w:proofErr w:type="spellStart"/>
      <w:r w:rsidRPr="00A54EA2">
        <w:rPr>
          <w:b/>
          <w:bCs/>
          <w:sz w:val="32"/>
        </w:rPr>
        <w:lastRenderedPageBreak/>
        <w:t>Tribhuvan</w:t>
      </w:r>
      <w:proofErr w:type="spellEnd"/>
      <w:r w:rsidRPr="00A54EA2">
        <w:rPr>
          <w:b/>
          <w:bCs/>
          <w:sz w:val="32"/>
        </w:rPr>
        <w:t xml:space="preserve"> University</w:t>
      </w:r>
    </w:p>
    <w:p w:rsidR="00130311" w:rsidRPr="00A54EA2" w:rsidRDefault="00130311" w:rsidP="00130311">
      <w:pPr>
        <w:spacing w:line="360" w:lineRule="auto"/>
        <w:jc w:val="center"/>
        <w:rPr>
          <w:b/>
          <w:bCs/>
          <w:sz w:val="32"/>
        </w:rPr>
      </w:pPr>
      <w:r w:rsidRPr="00A54EA2">
        <w:rPr>
          <w:b/>
          <w:bCs/>
          <w:sz w:val="32"/>
        </w:rPr>
        <w:t>Central Department of Population (CDPS)</w:t>
      </w:r>
    </w:p>
    <w:p w:rsidR="00130311" w:rsidRPr="00A54EA2" w:rsidRDefault="00130311" w:rsidP="00130311">
      <w:pPr>
        <w:spacing w:line="360" w:lineRule="auto"/>
        <w:jc w:val="center"/>
        <w:rPr>
          <w:b/>
          <w:bCs/>
          <w:sz w:val="32"/>
        </w:rPr>
      </w:pPr>
      <w:proofErr w:type="spellStart"/>
      <w:r w:rsidRPr="00A54EA2">
        <w:rPr>
          <w:b/>
          <w:bCs/>
          <w:sz w:val="32"/>
        </w:rPr>
        <w:t>Kirtipur</w:t>
      </w:r>
      <w:proofErr w:type="spellEnd"/>
      <w:r w:rsidRPr="00A54EA2">
        <w:rPr>
          <w:b/>
          <w:bCs/>
          <w:sz w:val="32"/>
        </w:rPr>
        <w:t>, Kathmandu, Nepal</w:t>
      </w:r>
    </w:p>
    <w:p w:rsidR="00130311" w:rsidRPr="00A54EA2" w:rsidRDefault="00130311" w:rsidP="00130311">
      <w:pPr>
        <w:rPr>
          <w:sz w:val="32"/>
        </w:rPr>
      </w:pPr>
    </w:p>
    <w:p w:rsidR="00130311" w:rsidRPr="00A54EA2" w:rsidRDefault="00130311" w:rsidP="00130311">
      <w:pPr>
        <w:pStyle w:val="Title"/>
        <w:rPr>
          <w:rFonts w:ascii="Times New Roman" w:hAnsi="Times New Roman"/>
          <w:sz w:val="32"/>
        </w:rPr>
      </w:pPr>
      <w:r w:rsidRPr="00A54EA2">
        <w:rPr>
          <w:rFonts w:ascii="Times New Roman" w:hAnsi="Times New Roman"/>
          <w:sz w:val="32"/>
        </w:rPr>
        <w:t>approval Sheet</w:t>
      </w:r>
    </w:p>
    <w:p w:rsidR="00130311" w:rsidRPr="00A54EA2" w:rsidRDefault="00130311" w:rsidP="00130311">
      <w:pPr>
        <w:pStyle w:val="Title"/>
        <w:jc w:val="both"/>
        <w:rPr>
          <w:rFonts w:ascii="Times New Roman" w:hAnsi="Times New Roman"/>
          <w:b w:val="0"/>
          <w:bCs w:val="0"/>
          <w:sz w:val="32"/>
        </w:rPr>
      </w:pPr>
    </w:p>
    <w:p w:rsidR="00130311" w:rsidRPr="00A54EA2" w:rsidRDefault="00130311" w:rsidP="00130311">
      <w:pPr>
        <w:pStyle w:val="Title"/>
        <w:jc w:val="both"/>
        <w:rPr>
          <w:rFonts w:ascii="Times New Roman" w:hAnsi="Times New Roman"/>
          <w:b w:val="0"/>
          <w:bCs w:val="0"/>
          <w:caps w:val="0"/>
          <w:sz w:val="32"/>
        </w:rPr>
      </w:pPr>
      <w:r w:rsidRPr="00A54EA2">
        <w:rPr>
          <w:rFonts w:ascii="Times New Roman" w:hAnsi="Times New Roman"/>
          <w:b w:val="0"/>
          <w:bCs w:val="0"/>
          <w:caps w:val="0"/>
          <w:sz w:val="32"/>
        </w:rPr>
        <w:tab/>
        <w:t xml:space="preserve">This dissertation entitled </w:t>
      </w:r>
      <w:r w:rsidRPr="00A54EA2">
        <w:rPr>
          <w:rFonts w:ascii="Times New Roman" w:hAnsi="Times New Roman"/>
          <w:caps w:val="0"/>
          <w:sz w:val="32"/>
        </w:rPr>
        <w:t xml:space="preserve">Effect of Socio-economic and Demographic Factors on Fertility </w:t>
      </w:r>
      <w:proofErr w:type="spellStart"/>
      <w:r w:rsidRPr="00A54EA2">
        <w:rPr>
          <w:rFonts w:ascii="Times New Roman" w:hAnsi="Times New Roman"/>
          <w:caps w:val="0"/>
          <w:sz w:val="32"/>
        </w:rPr>
        <w:t>Behaviour</w:t>
      </w:r>
      <w:proofErr w:type="spellEnd"/>
      <w:r w:rsidRPr="00A54EA2">
        <w:rPr>
          <w:rFonts w:ascii="Times New Roman" w:hAnsi="Times New Roman"/>
          <w:caps w:val="0"/>
          <w:sz w:val="32"/>
        </w:rPr>
        <w:t xml:space="preserve"> of </w:t>
      </w:r>
      <w:proofErr w:type="spellStart"/>
      <w:r w:rsidRPr="00A54EA2">
        <w:rPr>
          <w:rFonts w:ascii="Times New Roman" w:hAnsi="Times New Roman"/>
          <w:caps w:val="0"/>
          <w:sz w:val="32"/>
        </w:rPr>
        <w:t>Yadav</w:t>
      </w:r>
      <w:proofErr w:type="spellEnd"/>
      <w:r w:rsidRPr="00A54EA2">
        <w:rPr>
          <w:rFonts w:ascii="Times New Roman" w:hAnsi="Times New Roman"/>
          <w:caps w:val="0"/>
          <w:sz w:val="32"/>
        </w:rPr>
        <w:t xml:space="preserve"> community: A Case Study of </w:t>
      </w:r>
      <w:proofErr w:type="spellStart"/>
      <w:r w:rsidRPr="00A54EA2">
        <w:rPr>
          <w:rFonts w:ascii="Times New Roman" w:hAnsi="Times New Roman"/>
          <w:caps w:val="0"/>
          <w:sz w:val="32"/>
        </w:rPr>
        <w:t>Sanhaitha</w:t>
      </w:r>
      <w:proofErr w:type="spellEnd"/>
      <w:r w:rsidRPr="00A54EA2">
        <w:rPr>
          <w:rFonts w:ascii="Times New Roman" w:hAnsi="Times New Roman"/>
          <w:caps w:val="0"/>
          <w:sz w:val="32"/>
        </w:rPr>
        <w:t xml:space="preserve"> VDC of </w:t>
      </w:r>
      <w:proofErr w:type="spellStart"/>
      <w:r w:rsidRPr="00A54EA2">
        <w:rPr>
          <w:rFonts w:ascii="Times New Roman" w:hAnsi="Times New Roman"/>
          <w:caps w:val="0"/>
          <w:sz w:val="32"/>
        </w:rPr>
        <w:t>Siraha</w:t>
      </w:r>
      <w:proofErr w:type="spellEnd"/>
      <w:r w:rsidRPr="00A54EA2">
        <w:rPr>
          <w:rFonts w:ascii="Times New Roman" w:hAnsi="Times New Roman"/>
          <w:caps w:val="0"/>
          <w:sz w:val="32"/>
        </w:rPr>
        <w:t xml:space="preserve"> District,</w:t>
      </w:r>
      <w:r w:rsidRPr="00A54EA2">
        <w:rPr>
          <w:rFonts w:ascii="Times New Roman" w:hAnsi="Times New Roman"/>
          <w:b w:val="0"/>
          <w:bCs w:val="0"/>
          <w:caps w:val="0"/>
          <w:sz w:val="32"/>
        </w:rPr>
        <w:t xml:space="preserve"> prepared by Mr. Ram Narayan </w:t>
      </w:r>
      <w:proofErr w:type="spellStart"/>
      <w:r w:rsidRPr="00A54EA2">
        <w:rPr>
          <w:rFonts w:ascii="Times New Roman" w:hAnsi="Times New Roman"/>
          <w:b w:val="0"/>
          <w:bCs w:val="0"/>
          <w:caps w:val="0"/>
          <w:sz w:val="32"/>
        </w:rPr>
        <w:t>Yadav</w:t>
      </w:r>
      <w:proofErr w:type="spellEnd"/>
      <w:r w:rsidRPr="00A54EA2">
        <w:rPr>
          <w:rFonts w:ascii="Times New Roman" w:hAnsi="Times New Roman"/>
          <w:b w:val="0"/>
          <w:bCs w:val="0"/>
          <w:caps w:val="0"/>
          <w:sz w:val="32"/>
        </w:rPr>
        <w:t xml:space="preserve"> has </w:t>
      </w:r>
      <w:proofErr w:type="gramStart"/>
      <w:r w:rsidRPr="00A54EA2">
        <w:rPr>
          <w:rFonts w:ascii="Times New Roman" w:hAnsi="Times New Roman"/>
          <w:b w:val="0"/>
          <w:bCs w:val="0"/>
          <w:caps w:val="0"/>
          <w:sz w:val="32"/>
        </w:rPr>
        <w:t>been  accepted</w:t>
      </w:r>
      <w:proofErr w:type="gramEnd"/>
      <w:r w:rsidRPr="00A54EA2">
        <w:rPr>
          <w:rFonts w:ascii="Times New Roman" w:hAnsi="Times New Roman"/>
          <w:b w:val="0"/>
          <w:bCs w:val="0"/>
          <w:caps w:val="0"/>
          <w:sz w:val="32"/>
        </w:rPr>
        <w:t xml:space="preserve"> as partial fulfillment of the requirement for the Degree of Master of Arts in Population Studies.</w:t>
      </w:r>
    </w:p>
    <w:p w:rsidR="00130311" w:rsidRPr="00A54EA2" w:rsidRDefault="00130311" w:rsidP="00130311">
      <w:pPr>
        <w:pStyle w:val="Heading6"/>
        <w:ind w:left="4270"/>
        <w:rPr>
          <w:ins w:id="53" w:author="Narayan Basent" w:date="2006-01-17T03:14:00Z"/>
          <w:sz w:val="32"/>
        </w:rPr>
      </w:pPr>
      <w:ins w:id="54" w:author="Narayan Basent" w:date="2006-01-17T03:14:00Z">
        <w:r w:rsidRPr="00A54EA2">
          <w:rPr>
            <w:sz w:val="32"/>
          </w:rPr>
          <w:t>Approved by</w:t>
        </w:r>
      </w:ins>
    </w:p>
    <w:p w:rsidR="00130311" w:rsidRPr="00A54EA2" w:rsidRDefault="00130311" w:rsidP="00130311">
      <w:pPr>
        <w:spacing w:line="336" w:lineRule="auto"/>
        <w:ind w:left="4270"/>
        <w:jc w:val="center"/>
        <w:rPr>
          <w:ins w:id="55" w:author="Narayan Basent" w:date="2006-01-17T03:14:00Z"/>
          <w:sz w:val="32"/>
        </w:rPr>
      </w:pPr>
      <w:ins w:id="56" w:author="Narayan Basent" w:date="2006-01-17T03:14:00Z">
        <w:r w:rsidRPr="00A54EA2">
          <w:rPr>
            <w:sz w:val="32"/>
          </w:rPr>
          <w:t>……………………</w:t>
        </w:r>
      </w:ins>
    </w:p>
    <w:p w:rsidR="00130311" w:rsidRPr="00A54EA2" w:rsidRDefault="00130311" w:rsidP="00130311">
      <w:pPr>
        <w:spacing w:line="336" w:lineRule="auto"/>
        <w:ind w:left="4270"/>
        <w:jc w:val="center"/>
        <w:rPr>
          <w:ins w:id="57" w:author="Narayan Basent" w:date="2006-01-17T03:14:00Z"/>
          <w:sz w:val="32"/>
        </w:rPr>
      </w:pPr>
      <w:ins w:id="58" w:author="Narayan Basent" w:date="2006-01-17T03:14:00Z">
        <w:r w:rsidRPr="00A54EA2">
          <w:rPr>
            <w:sz w:val="32"/>
          </w:rPr>
          <w:t xml:space="preserve">Dr. </w:t>
        </w:r>
        <w:proofErr w:type="spellStart"/>
        <w:proofErr w:type="gramStart"/>
        <w:r w:rsidRPr="00A54EA2">
          <w:rPr>
            <w:sz w:val="32"/>
          </w:rPr>
          <w:t>Bal</w:t>
        </w:r>
        <w:proofErr w:type="spellEnd"/>
        <w:proofErr w:type="gramEnd"/>
        <w:r w:rsidRPr="00A54EA2">
          <w:rPr>
            <w:sz w:val="32"/>
          </w:rPr>
          <w:t xml:space="preserve"> Kumar K.C.</w:t>
        </w:r>
      </w:ins>
    </w:p>
    <w:p w:rsidR="00130311" w:rsidRPr="00A54EA2" w:rsidRDefault="00130311" w:rsidP="00130311">
      <w:pPr>
        <w:spacing w:line="336" w:lineRule="auto"/>
        <w:ind w:left="4270"/>
        <w:jc w:val="center"/>
        <w:rPr>
          <w:ins w:id="59" w:author="Narayan Basent" w:date="2006-01-17T03:14:00Z"/>
          <w:sz w:val="32"/>
        </w:rPr>
      </w:pPr>
      <w:ins w:id="60" w:author="Narayan Basent" w:date="2006-02-10T07:55:00Z">
        <w:r w:rsidRPr="00A54EA2">
          <w:rPr>
            <w:sz w:val="32"/>
          </w:rPr>
          <w:t>(</w:t>
        </w:r>
      </w:ins>
      <w:ins w:id="61" w:author="Narayan Basent" w:date="2006-01-17T03:14:00Z">
        <w:r w:rsidRPr="00A54EA2">
          <w:rPr>
            <w:sz w:val="32"/>
          </w:rPr>
          <w:t>Professor and Head</w:t>
        </w:r>
      </w:ins>
      <w:ins w:id="62" w:author="Narayan Basent" w:date="2006-02-10T07:55:00Z">
        <w:r w:rsidRPr="00A54EA2">
          <w:rPr>
            <w:sz w:val="32"/>
          </w:rPr>
          <w:t>)</w:t>
        </w:r>
      </w:ins>
    </w:p>
    <w:p w:rsidR="00130311" w:rsidRPr="00A54EA2" w:rsidRDefault="00130311" w:rsidP="00130311">
      <w:pPr>
        <w:spacing w:line="336" w:lineRule="auto"/>
        <w:ind w:left="4270"/>
        <w:jc w:val="center"/>
        <w:rPr>
          <w:ins w:id="63" w:author="Narayan Basent" w:date="2006-01-17T03:14:00Z"/>
          <w:sz w:val="32"/>
        </w:rPr>
      </w:pPr>
    </w:p>
    <w:p w:rsidR="00130311" w:rsidRPr="00A54EA2" w:rsidRDefault="00130311" w:rsidP="00130311">
      <w:pPr>
        <w:spacing w:line="336" w:lineRule="auto"/>
        <w:ind w:left="4270"/>
        <w:jc w:val="center"/>
        <w:rPr>
          <w:ins w:id="64" w:author="Narayan Basent" w:date="2006-01-17T03:14:00Z"/>
          <w:sz w:val="32"/>
        </w:rPr>
      </w:pPr>
      <w:ins w:id="65" w:author="Narayan Basent" w:date="2006-01-17T03:14:00Z">
        <w:r w:rsidRPr="00A54EA2">
          <w:rPr>
            <w:sz w:val="32"/>
          </w:rPr>
          <w:t>…………………..</w:t>
        </w:r>
      </w:ins>
    </w:p>
    <w:p w:rsidR="00130311" w:rsidRPr="00A54EA2" w:rsidRDefault="00130311" w:rsidP="00130311">
      <w:pPr>
        <w:spacing w:line="336" w:lineRule="auto"/>
        <w:ind w:left="4270"/>
        <w:jc w:val="center"/>
        <w:rPr>
          <w:ins w:id="66" w:author="Narayan Basent" w:date="2006-01-17T03:14:00Z"/>
          <w:sz w:val="32"/>
        </w:rPr>
      </w:pPr>
      <w:ins w:id="67" w:author="Narayan Basent" w:date="2006-02-10T07:55:00Z">
        <w:r w:rsidRPr="00A54EA2">
          <w:rPr>
            <w:sz w:val="32"/>
          </w:rPr>
          <w:t xml:space="preserve">Mr. </w:t>
        </w:r>
      </w:ins>
      <w:proofErr w:type="spellStart"/>
      <w:r w:rsidRPr="00A54EA2">
        <w:rPr>
          <w:sz w:val="32"/>
        </w:rPr>
        <w:t>Laxman</w:t>
      </w:r>
      <w:proofErr w:type="spellEnd"/>
      <w:r w:rsidRPr="00A54EA2">
        <w:rPr>
          <w:sz w:val="32"/>
        </w:rPr>
        <w:t xml:space="preserve"> Singh </w:t>
      </w:r>
      <w:proofErr w:type="spellStart"/>
      <w:r w:rsidRPr="00A54EA2">
        <w:rPr>
          <w:sz w:val="32"/>
        </w:rPr>
        <w:t>Kunwar</w:t>
      </w:r>
      <w:proofErr w:type="spellEnd"/>
      <w:ins w:id="68" w:author="Narayan Basent" w:date="2006-01-17T03:21:00Z">
        <w:r w:rsidRPr="00A54EA2">
          <w:rPr>
            <w:sz w:val="32"/>
          </w:rPr>
          <w:t xml:space="preserve"> </w:t>
        </w:r>
      </w:ins>
    </w:p>
    <w:p w:rsidR="00130311" w:rsidRPr="00A54EA2" w:rsidRDefault="00130311" w:rsidP="00130311">
      <w:pPr>
        <w:spacing w:line="336" w:lineRule="auto"/>
        <w:ind w:left="4270"/>
        <w:jc w:val="center"/>
        <w:rPr>
          <w:ins w:id="69" w:author="Narayan Basent" w:date="2006-01-17T03:14:00Z"/>
          <w:sz w:val="32"/>
        </w:rPr>
      </w:pPr>
      <w:ins w:id="70" w:author="Narayan Basent" w:date="2006-02-10T07:55:00Z">
        <w:r w:rsidRPr="00A54EA2">
          <w:rPr>
            <w:sz w:val="32"/>
          </w:rPr>
          <w:t>(</w:t>
        </w:r>
      </w:ins>
      <w:ins w:id="71" w:author="Narayan Basent" w:date="2006-01-17T03:14:00Z">
        <w:r w:rsidRPr="00A54EA2">
          <w:rPr>
            <w:sz w:val="32"/>
          </w:rPr>
          <w:t>External Examiner</w:t>
        </w:r>
      </w:ins>
      <w:ins w:id="72" w:author="Narayan Basent" w:date="2006-02-10T07:55:00Z">
        <w:r w:rsidRPr="00A54EA2">
          <w:rPr>
            <w:sz w:val="32"/>
          </w:rPr>
          <w:t>)</w:t>
        </w:r>
      </w:ins>
    </w:p>
    <w:p w:rsidR="00130311" w:rsidRPr="00A54EA2" w:rsidRDefault="00130311" w:rsidP="00130311">
      <w:pPr>
        <w:spacing w:line="336" w:lineRule="auto"/>
        <w:ind w:left="4270"/>
        <w:jc w:val="center"/>
        <w:rPr>
          <w:ins w:id="73" w:author="Narayan Basent" w:date="2006-01-17T03:14:00Z"/>
          <w:sz w:val="32"/>
        </w:rPr>
      </w:pPr>
    </w:p>
    <w:p w:rsidR="00130311" w:rsidRPr="00A54EA2" w:rsidRDefault="00130311" w:rsidP="00130311">
      <w:pPr>
        <w:spacing w:line="336" w:lineRule="auto"/>
        <w:ind w:left="4270"/>
        <w:jc w:val="center"/>
        <w:rPr>
          <w:ins w:id="74" w:author="Narayan Basent" w:date="2006-01-17T03:14:00Z"/>
          <w:sz w:val="32"/>
        </w:rPr>
      </w:pPr>
      <w:ins w:id="75" w:author="Narayan Basent" w:date="2006-01-17T03:14:00Z">
        <w:r w:rsidRPr="00A54EA2">
          <w:rPr>
            <w:sz w:val="32"/>
          </w:rPr>
          <w:t>…………………….</w:t>
        </w:r>
      </w:ins>
    </w:p>
    <w:p w:rsidR="00130311" w:rsidRPr="00A54EA2" w:rsidRDefault="00130311" w:rsidP="00130311">
      <w:pPr>
        <w:spacing w:line="336" w:lineRule="auto"/>
        <w:ind w:left="4270"/>
        <w:jc w:val="center"/>
        <w:rPr>
          <w:ins w:id="76" w:author="Narayan Basent" w:date="2006-01-17T03:14:00Z"/>
          <w:sz w:val="32"/>
        </w:rPr>
      </w:pPr>
      <w:ins w:id="77" w:author="Narayan Basent" w:date="2006-02-10T07:55:00Z">
        <w:r w:rsidRPr="00A54EA2">
          <w:rPr>
            <w:sz w:val="32"/>
          </w:rPr>
          <w:t xml:space="preserve">Mr. </w:t>
        </w:r>
      </w:ins>
      <w:proofErr w:type="spellStart"/>
      <w:r w:rsidRPr="00A54EA2">
        <w:rPr>
          <w:sz w:val="32"/>
        </w:rPr>
        <w:t>Yogendra</w:t>
      </w:r>
      <w:proofErr w:type="spellEnd"/>
      <w:r w:rsidRPr="00A54EA2">
        <w:rPr>
          <w:sz w:val="32"/>
        </w:rPr>
        <w:t xml:space="preserve"> </w:t>
      </w:r>
      <w:proofErr w:type="spellStart"/>
      <w:r w:rsidRPr="00A54EA2">
        <w:rPr>
          <w:sz w:val="32"/>
        </w:rPr>
        <w:t>Bahadur</w:t>
      </w:r>
      <w:proofErr w:type="spellEnd"/>
      <w:r w:rsidRPr="00A54EA2">
        <w:rPr>
          <w:sz w:val="32"/>
        </w:rPr>
        <w:t xml:space="preserve"> </w:t>
      </w:r>
      <w:proofErr w:type="spellStart"/>
      <w:r w:rsidRPr="00A54EA2">
        <w:rPr>
          <w:sz w:val="32"/>
        </w:rPr>
        <w:t>Gurung</w:t>
      </w:r>
      <w:proofErr w:type="spellEnd"/>
    </w:p>
    <w:p w:rsidR="00130311" w:rsidRPr="00A54EA2" w:rsidRDefault="00130311" w:rsidP="00130311">
      <w:pPr>
        <w:spacing w:line="336" w:lineRule="auto"/>
        <w:ind w:left="4270"/>
        <w:jc w:val="center"/>
        <w:rPr>
          <w:sz w:val="32"/>
        </w:rPr>
      </w:pPr>
      <w:ins w:id="78" w:author="Narayan Basent" w:date="2006-01-17T03:14:00Z">
        <w:r w:rsidRPr="00A54EA2">
          <w:rPr>
            <w:sz w:val="32"/>
          </w:rPr>
          <w:t>(Supervisor)</w:t>
        </w:r>
      </w:ins>
    </w:p>
    <w:p w:rsidR="00130311" w:rsidRPr="00A54EA2" w:rsidRDefault="00130311" w:rsidP="00130311">
      <w:pPr>
        <w:spacing w:line="336" w:lineRule="auto"/>
        <w:rPr>
          <w:ins w:id="79" w:author="Narayan Basent" w:date="2006-01-17T03:14:00Z"/>
          <w:sz w:val="32"/>
        </w:rPr>
      </w:pPr>
    </w:p>
    <w:p w:rsidR="00130311" w:rsidRPr="00A54EA2" w:rsidRDefault="00130311" w:rsidP="00130311">
      <w:pPr>
        <w:pStyle w:val="Title"/>
        <w:rPr>
          <w:rFonts w:ascii="Times New Roman" w:hAnsi="Times New Roman"/>
          <w:sz w:val="32"/>
        </w:rPr>
      </w:pPr>
      <w:r w:rsidRPr="00A54EA2">
        <w:rPr>
          <w:rFonts w:ascii="Times New Roman" w:hAnsi="Times New Roman"/>
          <w:sz w:val="32"/>
        </w:rPr>
        <w:lastRenderedPageBreak/>
        <w:t>Acknowledgements</w:t>
      </w:r>
    </w:p>
    <w:p w:rsidR="00130311" w:rsidRPr="00FF50A5" w:rsidRDefault="00130311" w:rsidP="00130311">
      <w:pPr>
        <w:pStyle w:val="Title"/>
        <w:jc w:val="both"/>
        <w:rPr>
          <w:rFonts w:ascii="Times New Roman" w:hAnsi="Times New Roman"/>
          <w:b w:val="0"/>
          <w:bCs w:val="0"/>
          <w:caps w:val="0"/>
          <w:sz w:val="28"/>
          <w:szCs w:val="28"/>
        </w:rPr>
      </w:pPr>
      <w:r w:rsidRPr="00A54EA2">
        <w:rPr>
          <w:rFonts w:ascii="Times New Roman" w:hAnsi="Times New Roman"/>
          <w:b w:val="0"/>
          <w:bCs w:val="0"/>
          <w:caps w:val="0"/>
          <w:sz w:val="32"/>
        </w:rPr>
        <w:tab/>
      </w:r>
      <w:r w:rsidRPr="00FF50A5">
        <w:rPr>
          <w:rFonts w:ascii="Times New Roman" w:hAnsi="Times New Roman"/>
          <w:b w:val="0"/>
          <w:bCs w:val="0"/>
          <w:caps w:val="0"/>
          <w:sz w:val="28"/>
          <w:szCs w:val="28"/>
        </w:rPr>
        <w:t xml:space="preserve">I am very much grateful to my </w:t>
      </w:r>
      <w:proofErr w:type="spellStart"/>
      <w:r w:rsidRPr="00FF50A5">
        <w:rPr>
          <w:rFonts w:ascii="Times New Roman" w:hAnsi="Times New Roman"/>
          <w:b w:val="0"/>
          <w:bCs w:val="0"/>
          <w:caps w:val="0"/>
          <w:sz w:val="28"/>
          <w:szCs w:val="28"/>
        </w:rPr>
        <w:t>honourbale</w:t>
      </w:r>
      <w:proofErr w:type="spellEnd"/>
      <w:r w:rsidRPr="00FF50A5">
        <w:rPr>
          <w:rFonts w:ascii="Times New Roman" w:hAnsi="Times New Roman"/>
          <w:b w:val="0"/>
          <w:bCs w:val="0"/>
          <w:caps w:val="0"/>
          <w:sz w:val="28"/>
          <w:szCs w:val="28"/>
        </w:rPr>
        <w:t xml:space="preserve"> teacher and supervisor Mr. </w:t>
      </w:r>
      <w:proofErr w:type="spellStart"/>
      <w:r w:rsidRPr="00FF50A5">
        <w:rPr>
          <w:rFonts w:ascii="Times New Roman" w:hAnsi="Times New Roman"/>
          <w:b w:val="0"/>
          <w:bCs w:val="0"/>
          <w:caps w:val="0"/>
          <w:sz w:val="28"/>
          <w:szCs w:val="28"/>
        </w:rPr>
        <w:t>Yogendra</w:t>
      </w:r>
      <w:proofErr w:type="spellEnd"/>
      <w:r w:rsidRPr="00FF50A5">
        <w:rPr>
          <w:rFonts w:ascii="Times New Roman" w:hAnsi="Times New Roman"/>
          <w:b w:val="0"/>
          <w:bCs w:val="0"/>
          <w:caps w:val="0"/>
          <w:sz w:val="28"/>
          <w:szCs w:val="28"/>
        </w:rPr>
        <w:t xml:space="preserve"> </w:t>
      </w:r>
      <w:proofErr w:type="spellStart"/>
      <w:r w:rsidRPr="00FF50A5">
        <w:rPr>
          <w:rFonts w:ascii="Times New Roman" w:hAnsi="Times New Roman"/>
          <w:b w:val="0"/>
          <w:bCs w:val="0"/>
          <w:caps w:val="0"/>
          <w:sz w:val="28"/>
          <w:szCs w:val="28"/>
        </w:rPr>
        <w:t>Bahadur</w:t>
      </w:r>
      <w:proofErr w:type="spellEnd"/>
      <w:r w:rsidRPr="00FF50A5">
        <w:rPr>
          <w:rFonts w:ascii="Times New Roman" w:hAnsi="Times New Roman"/>
          <w:b w:val="0"/>
          <w:bCs w:val="0"/>
          <w:caps w:val="0"/>
          <w:sz w:val="28"/>
          <w:szCs w:val="28"/>
        </w:rPr>
        <w:t xml:space="preserve"> </w:t>
      </w:r>
      <w:proofErr w:type="spellStart"/>
      <w:r w:rsidRPr="00FF50A5">
        <w:rPr>
          <w:rFonts w:ascii="Times New Roman" w:hAnsi="Times New Roman"/>
          <w:b w:val="0"/>
          <w:bCs w:val="0"/>
          <w:caps w:val="0"/>
          <w:sz w:val="28"/>
          <w:szCs w:val="28"/>
        </w:rPr>
        <w:t>Gurung</w:t>
      </w:r>
      <w:proofErr w:type="spellEnd"/>
      <w:r w:rsidRPr="00FF50A5">
        <w:rPr>
          <w:rFonts w:ascii="Times New Roman" w:hAnsi="Times New Roman"/>
          <w:b w:val="0"/>
          <w:bCs w:val="0"/>
          <w:caps w:val="0"/>
          <w:sz w:val="28"/>
          <w:szCs w:val="28"/>
        </w:rPr>
        <w:t xml:space="preserve">, Lecturer, Central Department of Population Studies, T.U. for his generous cooperation and continuous support from the beginning to the end of present study. This study has been completed under his able guidance and inspirational supervision. </w:t>
      </w:r>
    </w:p>
    <w:p w:rsidR="00130311" w:rsidRPr="00FF50A5" w:rsidRDefault="00130311" w:rsidP="00130311">
      <w:pPr>
        <w:pStyle w:val="Title"/>
        <w:jc w:val="both"/>
        <w:rPr>
          <w:rFonts w:ascii="Times New Roman" w:hAnsi="Times New Roman"/>
          <w:b w:val="0"/>
          <w:bCs w:val="0"/>
          <w:caps w:val="0"/>
          <w:sz w:val="28"/>
          <w:szCs w:val="28"/>
        </w:rPr>
      </w:pPr>
      <w:r w:rsidRPr="00FF50A5">
        <w:rPr>
          <w:rFonts w:ascii="Times New Roman" w:hAnsi="Times New Roman"/>
          <w:b w:val="0"/>
          <w:bCs w:val="0"/>
          <w:caps w:val="0"/>
          <w:sz w:val="28"/>
          <w:szCs w:val="28"/>
        </w:rPr>
        <w:tab/>
        <w:t xml:space="preserve">I would like to express my sincere gratitude to Prof. Dr. </w:t>
      </w:r>
      <w:proofErr w:type="spellStart"/>
      <w:proofErr w:type="gramStart"/>
      <w:r w:rsidRPr="00FF50A5">
        <w:rPr>
          <w:rFonts w:ascii="Times New Roman" w:hAnsi="Times New Roman"/>
          <w:b w:val="0"/>
          <w:bCs w:val="0"/>
          <w:caps w:val="0"/>
          <w:sz w:val="28"/>
          <w:szCs w:val="28"/>
        </w:rPr>
        <w:t>Bal</w:t>
      </w:r>
      <w:proofErr w:type="spellEnd"/>
      <w:proofErr w:type="gramEnd"/>
      <w:r w:rsidRPr="00FF50A5">
        <w:rPr>
          <w:rFonts w:ascii="Times New Roman" w:hAnsi="Times New Roman"/>
          <w:b w:val="0"/>
          <w:bCs w:val="0"/>
          <w:caps w:val="0"/>
          <w:sz w:val="28"/>
          <w:szCs w:val="28"/>
        </w:rPr>
        <w:t xml:space="preserve"> Kumar K.C., the Head, Central Department of Population Studies, T.U. for providing me encouragement to do present study and plays great role as a parents. </w:t>
      </w:r>
    </w:p>
    <w:p w:rsidR="00130311" w:rsidRPr="00FF50A5" w:rsidRDefault="00130311" w:rsidP="00130311">
      <w:pPr>
        <w:pStyle w:val="Title"/>
        <w:jc w:val="both"/>
        <w:rPr>
          <w:rFonts w:ascii="Times New Roman" w:hAnsi="Times New Roman"/>
          <w:b w:val="0"/>
          <w:bCs w:val="0"/>
          <w:caps w:val="0"/>
          <w:sz w:val="28"/>
          <w:szCs w:val="28"/>
        </w:rPr>
      </w:pPr>
      <w:r w:rsidRPr="00FF50A5">
        <w:rPr>
          <w:rFonts w:ascii="Times New Roman" w:hAnsi="Times New Roman"/>
          <w:b w:val="0"/>
          <w:bCs w:val="0"/>
          <w:caps w:val="0"/>
          <w:sz w:val="28"/>
          <w:szCs w:val="28"/>
        </w:rPr>
        <w:tab/>
        <w:t xml:space="preserve">Similarly, my heartfelt gratitude goes to my respected Lecturer as well as external examiner Mr. </w:t>
      </w:r>
      <w:proofErr w:type="spellStart"/>
      <w:r w:rsidRPr="00FF50A5">
        <w:rPr>
          <w:rFonts w:ascii="Times New Roman" w:hAnsi="Times New Roman"/>
          <w:b w:val="0"/>
          <w:bCs w:val="0"/>
          <w:caps w:val="0"/>
          <w:sz w:val="28"/>
          <w:szCs w:val="28"/>
        </w:rPr>
        <w:t>Laxman</w:t>
      </w:r>
      <w:proofErr w:type="spellEnd"/>
      <w:r w:rsidRPr="00FF50A5">
        <w:rPr>
          <w:rFonts w:ascii="Times New Roman" w:hAnsi="Times New Roman"/>
          <w:b w:val="0"/>
          <w:bCs w:val="0"/>
          <w:caps w:val="0"/>
          <w:sz w:val="28"/>
          <w:szCs w:val="28"/>
        </w:rPr>
        <w:t xml:space="preserve"> Singh </w:t>
      </w:r>
      <w:proofErr w:type="spellStart"/>
      <w:r w:rsidRPr="00FF50A5">
        <w:rPr>
          <w:rFonts w:ascii="Times New Roman" w:hAnsi="Times New Roman"/>
          <w:b w:val="0"/>
          <w:bCs w:val="0"/>
          <w:caps w:val="0"/>
          <w:sz w:val="28"/>
          <w:szCs w:val="28"/>
        </w:rPr>
        <w:t>Kunwar</w:t>
      </w:r>
      <w:proofErr w:type="spellEnd"/>
      <w:r w:rsidRPr="00FF50A5">
        <w:rPr>
          <w:rFonts w:ascii="Times New Roman" w:hAnsi="Times New Roman"/>
          <w:b w:val="0"/>
          <w:bCs w:val="0"/>
          <w:caps w:val="0"/>
          <w:sz w:val="28"/>
          <w:szCs w:val="28"/>
        </w:rPr>
        <w:t xml:space="preserve"> and other faculty members of CDPS especially Mr. Sunil </w:t>
      </w:r>
      <w:proofErr w:type="spellStart"/>
      <w:r w:rsidRPr="00FF50A5">
        <w:rPr>
          <w:rFonts w:ascii="Times New Roman" w:hAnsi="Times New Roman"/>
          <w:b w:val="0"/>
          <w:bCs w:val="0"/>
          <w:caps w:val="0"/>
          <w:sz w:val="28"/>
          <w:szCs w:val="28"/>
        </w:rPr>
        <w:t>Acharya</w:t>
      </w:r>
      <w:proofErr w:type="spellEnd"/>
      <w:r w:rsidRPr="00FF50A5">
        <w:rPr>
          <w:rFonts w:ascii="Times New Roman" w:hAnsi="Times New Roman"/>
          <w:b w:val="0"/>
          <w:bCs w:val="0"/>
          <w:caps w:val="0"/>
          <w:sz w:val="28"/>
          <w:szCs w:val="28"/>
        </w:rPr>
        <w:t xml:space="preserve">, for their contribution </w:t>
      </w:r>
      <w:proofErr w:type="spellStart"/>
      <w:r w:rsidRPr="00FF50A5">
        <w:rPr>
          <w:rFonts w:ascii="Times New Roman" w:hAnsi="Times New Roman"/>
          <w:b w:val="0"/>
          <w:bCs w:val="0"/>
          <w:caps w:val="0"/>
          <w:sz w:val="28"/>
          <w:szCs w:val="28"/>
        </w:rPr>
        <w:t>availabling</w:t>
      </w:r>
      <w:proofErr w:type="spellEnd"/>
      <w:r w:rsidRPr="00FF50A5">
        <w:rPr>
          <w:rFonts w:ascii="Times New Roman" w:hAnsi="Times New Roman"/>
          <w:b w:val="0"/>
          <w:bCs w:val="0"/>
          <w:caps w:val="0"/>
          <w:sz w:val="28"/>
          <w:szCs w:val="28"/>
        </w:rPr>
        <w:t xml:space="preserve"> the essential materials. I also like to give entire special thanks to CDPS librarian, and central librarian of Central Library of T.U., </w:t>
      </w:r>
      <w:proofErr w:type="spellStart"/>
      <w:r w:rsidRPr="00FF50A5">
        <w:rPr>
          <w:rFonts w:ascii="Times New Roman" w:hAnsi="Times New Roman"/>
          <w:b w:val="0"/>
          <w:bCs w:val="0"/>
          <w:caps w:val="0"/>
          <w:sz w:val="28"/>
          <w:szCs w:val="28"/>
        </w:rPr>
        <w:t>Kirtipur</w:t>
      </w:r>
      <w:proofErr w:type="spellEnd"/>
      <w:r w:rsidRPr="00FF50A5">
        <w:rPr>
          <w:rFonts w:ascii="Times New Roman" w:hAnsi="Times New Roman"/>
          <w:b w:val="0"/>
          <w:bCs w:val="0"/>
          <w:caps w:val="0"/>
          <w:sz w:val="28"/>
          <w:szCs w:val="28"/>
        </w:rPr>
        <w:t xml:space="preserve">. </w:t>
      </w:r>
    </w:p>
    <w:p w:rsidR="00130311" w:rsidRPr="00FF50A5" w:rsidRDefault="00130311" w:rsidP="00130311">
      <w:pPr>
        <w:pStyle w:val="Title"/>
        <w:jc w:val="both"/>
        <w:rPr>
          <w:rFonts w:ascii="Times New Roman" w:hAnsi="Times New Roman"/>
          <w:b w:val="0"/>
          <w:bCs w:val="0"/>
          <w:caps w:val="0"/>
          <w:sz w:val="28"/>
          <w:szCs w:val="28"/>
        </w:rPr>
      </w:pPr>
      <w:r w:rsidRPr="00FF50A5">
        <w:rPr>
          <w:rFonts w:ascii="Times New Roman" w:hAnsi="Times New Roman"/>
          <w:b w:val="0"/>
          <w:bCs w:val="0"/>
          <w:caps w:val="0"/>
          <w:sz w:val="28"/>
          <w:szCs w:val="28"/>
        </w:rPr>
        <w:tab/>
        <w:t xml:space="preserve">I am very much indebted to my elder brothers Ram </w:t>
      </w:r>
      <w:proofErr w:type="spellStart"/>
      <w:r w:rsidRPr="00FF50A5">
        <w:rPr>
          <w:rFonts w:ascii="Times New Roman" w:hAnsi="Times New Roman"/>
          <w:b w:val="0"/>
          <w:bCs w:val="0"/>
          <w:caps w:val="0"/>
          <w:sz w:val="28"/>
          <w:szCs w:val="28"/>
        </w:rPr>
        <w:t>Rijhan</w:t>
      </w:r>
      <w:proofErr w:type="spellEnd"/>
      <w:r w:rsidRPr="00FF50A5">
        <w:rPr>
          <w:rFonts w:ascii="Times New Roman" w:hAnsi="Times New Roman"/>
          <w:b w:val="0"/>
          <w:bCs w:val="0"/>
          <w:caps w:val="0"/>
          <w:sz w:val="28"/>
          <w:szCs w:val="28"/>
        </w:rPr>
        <w:t xml:space="preserve"> </w:t>
      </w:r>
      <w:proofErr w:type="spellStart"/>
      <w:r w:rsidRPr="00FF50A5">
        <w:rPr>
          <w:rFonts w:ascii="Times New Roman" w:hAnsi="Times New Roman"/>
          <w:b w:val="0"/>
          <w:bCs w:val="0"/>
          <w:caps w:val="0"/>
          <w:sz w:val="28"/>
          <w:szCs w:val="28"/>
        </w:rPr>
        <w:t>Yadav</w:t>
      </w:r>
      <w:proofErr w:type="spellEnd"/>
      <w:r w:rsidRPr="00FF50A5">
        <w:rPr>
          <w:rFonts w:ascii="Times New Roman" w:hAnsi="Times New Roman"/>
          <w:b w:val="0"/>
          <w:bCs w:val="0"/>
          <w:caps w:val="0"/>
          <w:sz w:val="28"/>
          <w:szCs w:val="28"/>
        </w:rPr>
        <w:t xml:space="preserve">, Dr. Ram </w:t>
      </w:r>
      <w:proofErr w:type="spellStart"/>
      <w:r w:rsidRPr="00FF50A5">
        <w:rPr>
          <w:rFonts w:ascii="Times New Roman" w:hAnsi="Times New Roman"/>
          <w:b w:val="0"/>
          <w:bCs w:val="0"/>
          <w:caps w:val="0"/>
          <w:sz w:val="28"/>
          <w:szCs w:val="28"/>
        </w:rPr>
        <w:t>Lekhan</w:t>
      </w:r>
      <w:proofErr w:type="spellEnd"/>
      <w:r w:rsidRPr="00FF50A5">
        <w:rPr>
          <w:rFonts w:ascii="Times New Roman" w:hAnsi="Times New Roman"/>
          <w:b w:val="0"/>
          <w:bCs w:val="0"/>
          <w:caps w:val="0"/>
          <w:sz w:val="28"/>
          <w:szCs w:val="28"/>
        </w:rPr>
        <w:t xml:space="preserve"> </w:t>
      </w:r>
      <w:proofErr w:type="spellStart"/>
      <w:r w:rsidRPr="00FF50A5">
        <w:rPr>
          <w:rFonts w:ascii="Times New Roman" w:hAnsi="Times New Roman"/>
          <w:b w:val="0"/>
          <w:bCs w:val="0"/>
          <w:caps w:val="0"/>
          <w:sz w:val="28"/>
          <w:szCs w:val="28"/>
        </w:rPr>
        <w:t>Yadav</w:t>
      </w:r>
      <w:proofErr w:type="spellEnd"/>
      <w:r w:rsidRPr="00FF50A5">
        <w:rPr>
          <w:rFonts w:ascii="Times New Roman" w:hAnsi="Times New Roman"/>
          <w:b w:val="0"/>
          <w:bCs w:val="0"/>
          <w:caps w:val="0"/>
          <w:sz w:val="28"/>
          <w:szCs w:val="28"/>
        </w:rPr>
        <w:t xml:space="preserve"> and Mr. </w:t>
      </w:r>
      <w:proofErr w:type="spellStart"/>
      <w:r w:rsidRPr="00FF50A5">
        <w:rPr>
          <w:rFonts w:ascii="Times New Roman" w:hAnsi="Times New Roman"/>
          <w:b w:val="0"/>
          <w:bCs w:val="0"/>
          <w:caps w:val="0"/>
          <w:sz w:val="28"/>
          <w:szCs w:val="28"/>
        </w:rPr>
        <w:t>Satya</w:t>
      </w:r>
      <w:proofErr w:type="spellEnd"/>
      <w:r w:rsidRPr="00FF50A5">
        <w:rPr>
          <w:rFonts w:ascii="Times New Roman" w:hAnsi="Times New Roman"/>
          <w:b w:val="0"/>
          <w:bCs w:val="0"/>
          <w:caps w:val="0"/>
          <w:sz w:val="28"/>
          <w:szCs w:val="28"/>
        </w:rPr>
        <w:t xml:space="preserve"> Narayan </w:t>
      </w:r>
      <w:proofErr w:type="spellStart"/>
      <w:r w:rsidRPr="00FF50A5">
        <w:rPr>
          <w:rFonts w:ascii="Times New Roman" w:hAnsi="Times New Roman"/>
          <w:b w:val="0"/>
          <w:bCs w:val="0"/>
          <w:caps w:val="0"/>
          <w:sz w:val="28"/>
          <w:szCs w:val="28"/>
        </w:rPr>
        <w:t>Yadav</w:t>
      </w:r>
      <w:proofErr w:type="spellEnd"/>
      <w:r w:rsidRPr="00FF50A5">
        <w:rPr>
          <w:rFonts w:ascii="Times New Roman" w:hAnsi="Times New Roman"/>
          <w:b w:val="0"/>
          <w:bCs w:val="0"/>
          <w:caps w:val="0"/>
          <w:sz w:val="28"/>
          <w:szCs w:val="28"/>
        </w:rPr>
        <w:t xml:space="preserve"> who inspired and encouraged me with financial support to reach at this position.</w:t>
      </w:r>
    </w:p>
    <w:p w:rsidR="00130311" w:rsidRPr="00FF50A5" w:rsidRDefault="00130311" w:rsidP="00130311">
      <w:pPr>
        <w:pStyle w:val="Title"/>
        <w:jc w:val="both"/>
        <w:rPr>
          <w:rFonts w:ascii="Times New Roman" w:hAnsi="Times New Roman"/>
          <w:b w:val="0"/>
          <w:bCs w:val="0"/>
          <w:caps w:val="0"/>
          <w:sz w:val="28"/>
          <w:szCs w:val="28"/>
        </w:rPr>
      </w:pPr>
      <w:r w:rsidRPr="00FF50A5">
        <w:rPr>
          <w:rFonts w:ascii="Times New Roman" w:hAnsi="Times New Roman"/>
          <w:b w:val="0"/>
          <w:bCs w:val="0"/>
          <w:caps w:val="0"/>
          <w:sz w:val="28"/>
          <w:szCs w:val="28"/>
        </w:rPr>
        <w:tab/>
        <w:t xml:space="preserve">At last but not the least, I am highly indebted to my all respondents and friends Mr. Chandra Mohan </w:t>
      </w:r>
      <w:proofErr w:type="spellStart"/>
      <w:r w:rsidRPr="00FF50A5">
        <w:rPr>
          <w:rFonts w:ascii="Times New Roman" w:hAnsi="Times New Roman"/>
          <w:b w:val="0"/>
          <w:bCs w:val="0"/>
          <w:caps w:val="0"/>
          <w:sz w:val="28"/>
          <w:szCs w:val="28"/>
        </w:rPr>
        <w:t>Salhaita</w:t>
      </w:r>
      <w:proofErr w:type="spellEnd"/>
      <w:r w:rsidRPr="00FF50A5">
        <w:rPr>
          <w:rFonts w:ascii="Times New Roman" w:hAnsi="Times New Roman"/>
          <w:b w:val="0"/>
          <w:bCs w:val="0"/>
          <w:caps w:val="0"/>
          <w:sz w:val="28"/>
          <w:szCs w:val="28"/>
        </w:rPr>
        <w:t xml:space="preserve">, Mr. Ajay </w:t>
      </w:r>
      <w:proofErr w:type="spellStart"/>
      <w:r w:rsidRPr="00FF50A5">
        <w:rPr>
          <w:rFonts w:ascii="Times New Roman" w:hAnsi="Times New Roman"/>
          <w:b w:val="0"/>
          <w:bCs w:val="0"/>
          <w:caps w:val="0"/>
          <w:sz w:val="28"/>
          <w:szCs w:val="28"/>
        </w:rPr>
        <w:t>Yadav</w:t>
      </w:r>
      <w:proofErr w:type="spellEnd"/>
      <w:r w:rsidRPr="00FF50A5">
        <w:rPr>
          <w:rFonts w:ascii="Times New Roman" w:hAnsi="Times New Roman"/>
          <w:b w:val="0"/>
          <w:bCs w:val="0"/>
          <w:caps w:val="0"/>
          <w:sz w:val="28"/>
          <w:szCs w:val="28"/>
        </w:rPr>
        <w:t xml:space="preserve">, D.K. </w:t>
      </w:r>
      <w:proofErr w:type="spellStart"/>
      <w:r w:rsidRPr="00FF50A5">
        <w:rPr>
          <w:rFonts w:ascii="Times New Roman" w:hAnsi="Times New Roman"/>
          <w:b w:val="0"/>
          <w:bCs w:val="0"/>
          <w:caps w:val="0"/>
          <w:sz w:val="28"/>
          <w:szCs w:val="28"/>
        </w:rPr>
        <w:t>Yadav</w:t>
      </w:r>
      <w:proofErr w:type="spellEnd"/>
      <w:r w:rsidRPr="00FF50A5">
        <w:rPr>
          <w:rFonts w:ascii="Times New Roman" w:hAnsi="Times New Roman"/>
          <w:b w:val="0"/>
          <w:bCs w:val="0"/>
          <w:caps w:val="0"/>
          <w:sz w:val="28"/>
          <w:szCs w:val="28"/>
        </w:rPr>
        <w:t xml:space="preserve">, R.D. </w:t>
      </w:r>
      <w:proofErr w:type="spellStart"/>
      <w:r w:rsidRPr="00FF50A5">
        <w:rPr>
          <w:rFonts w:ascii="Times New Roman" w:hAnsi="Times New Roman"/>
          <w:b w:val="0"/>
          <w:bCs w:val="0"/>
          <w:caps w:val="0"/>
          <w:sz w:val="28"/>
          <w:szCs w:val="28"/>
        </w:rPr>
        <w:t>Pandey</w:t>
      </w:r>
      <w:proofErr w:type="spellEnd"/>
      <w:r w:rsidRPr="00FF50A5">
        <w:rPr>
          <w:rFonts w:ascii="Times New Roman" w:hAnsi="Times New Roman"/>
          <w:b w:val="0"/>
          <w:bCs w:val="0"/>
          <w:caps w:val="0"/>
          <w:sz w:val="28"/>
          <w:szCs w:val="28"/>
        </w:rPr>
        <w:t xml:space="preserve"> and </w:t>
      </w:r>
      <w:proofErr w:type="spellStart"/>
      <w:r w:rsidRPr="00FF50A5">
        <w:rPr>
          <w:rFonts w:ascii="Times New Roman" w:hAnsi="Times New Roman"/>
          <w:b w:val="0"/>
          <w:bCs w:val="0"/>
          <w:caps w:val="0"/>
          <w:sz w:val="28"/>
          <w:szCs w:val="28"/>
        </w:rPr>
        <w:t>Pitambar</w:t>
      </w:r>
      <w:proofErr w:type="spellEnd"/>
      <w:r w:rsidRPr="00FF50A5">
        <w:rPr>
          <w:rFonts w:ascii="Times New Roman" w:hAnsi="Times New Roman"/>
          <w:b w:val="0"/>
          <w:bCs w:val="0"/>
          <w:caps w:val="0"/>
          <w:sz w:val="28"/>
          <w:szCs w:val="28"/>
        </w:rPr>
        <w:t xml:space="preserve"> </w:t>
      </w:r>
      <w:proofErr w:type="spellStart"/>
      <w:r w:rsidRPr="00FF50A5">
        <w:rPr>
          <w:rFonts w:ascii="Times New Roman" w:hAnsi="Times New Roman"/>
          <w:b w:val="0"/>
          <w:bCs w:val="0"/>
          <w:caps w:val="0"/>
          <w:sz w:val="28"/>
          <w:szCs w:val="28"/>
        </w:rPr>
        <w:t>Yadav</w:t>
      </w:r>
      <w:proofErr w:type="spellEnd"/>
      <w:r w:rsidRPr="00FF50A5">
        <w:rPr>
          <w:rFonts w:ascii="Times New Roman" w:hAnsi="Times New Roman"/>
          <w:b w:val="0"/>
          <w:bCs w:val="0"/>
          <w:caps w:val="0"/>
          <w:sz w:val="28"/>
          <w:szCs w:val="28"/>
        </w:rPr>
        <w:t xml:space="preserve"> who helped me directly/indirectly. </w:t>
      </w:r>
    </w:p>
    <w:p w:rsidR="00130311" w:rsidRPr="00FF50A5" w:rsidRDefault="00130311" w:rsidP="00130311">
      <w:pPr>
        <w:pStyle w:val="BodyText"/>
        <w:rPr>
          <w:szCs w:val="28"/>
        </w:rPr>
      </w:pPr>
      <w:r w:rsidRPr="00FF50A5">
        <w:rPr>
          <w:szCs w:val="28"/>
        </w:rPr>
        <w:tab/>
        <w:t xml:space="preserve">Finally, my thanks </w:t>
      </w:r>
      <w:proofErr w:type="gramStart"/>
      <w:r w:rsidRPr="00FF50A5">
        <w:rPr>
          <w:szCs w:val="28"/>
        </w:rPr>
        <w:t>goes</w:t>
      </w:r>
      <w:proofErr w:type="gramEnd"/>
      <w:r w:rsidRPr="00FF50A5">
        <w:rPr>
          <w:szCs w:val="28"/>
        </w:rPr>
        <w:t xml:space="preserve"> to </w:t>
      </w:r>
      <w:proofErr w:type="spellStart"/>
      <w:r w:rsidRPr="00FF50A5">
        <w:rPr>
          <w:szCs w:val="28"/>
        </w:rPr>
        <w:t>Resunga</w:t>
      </w:r>
      <w:proofErr w:type="spellEnd"/>
      <w:r w:rsidRPr="00FF50A5">
        <w:rPr>
          <w:szCs w:val="28"/>
        </w:rPr>
        <w:t xml:space="preserve"> Computer Service, </w:t>
      </w:r>
      <w:proofErr w:type="spellStart"/>
      <w:r w:rsidRPr="00FF50A5">
        <w:rPr>
          <w:szCs w:val="28"/>
        </w:rPr>
        <w:t>Kirtipur</w:t>
      </w:r>
      <w:proofErr w:type="spellEnd"/>
      <w:r w:rsidRPr="00FF50A5">
        <w:rPr>
          <w:szCs w:val="28"/>
        </w:rPr>
        <w:t xml:space="preserve"> for its splendid computer typing. </w:t>
      </w:r>
    </w:p>
    <w:p w:rsidR="00130311" w:rsidRPr="00A54EA2" w:rsidRDefault="00130311" w:rsidP="00130311">
      <w:pPr>
        <w:pStyle w:val="BodyText"/>
        <w:jc w:val="center"/>
        <w:rPr>
          <w:b/>
          <w:bCs/>
          <w:caps/>
          <w:sz w:val="32"/>
        </w:rPr>
      </w:pPr>
      <w:r w:rsidRPr="00FF50A5">
        <w:rPr>
          <w:szCs w:val="28"/>
        </w:rPr>
        <w:br w:type="page"/>
      </w:r>
      <w:r w:rsidRPr="00A54EA2">
        <w:rPr>
          <w:b/>
          <w:bCs/>
          <w:caps/>
          <w:sz w:val="32"/>
        </w:rPr>
        <w:lastRenderedPageBreak/>
        <w:t>Contents</w:t>
      </w:r>
    </w:p>
    <w:p w:rsidR="00130311" w:rsidRPr="00A54EA2" w:rsidRDefault="00130311" w:rsidP="00130311">
      <w:pPr>
        <w:pStyle w:val="BodyText"/>
        <w:tabs>
          <w:tab w:val="left" w:pos="0"/>
          <w:tab w:val="left" w:pos="1170"/>
          <w:tab w:val="right" w:pos="8280"/>
        </w:tabs>
        <w:rPr>
          <w:b/>
          <w:bCs/>
          <w:sz w:val="32"/>
        </w:rPr>
      </w:pPr>
      <w:proofErr w:type="spellStart"/>
      <w:proofErr w:type="gramStart"/>
      <w:r w:rsidRPr="00A54EA2">
        <w:rPr>
          <w:b/>
          <w:bCs/>
          <w:sz w:val="32"/>
        </w:rPr>
        <w:t>S.No</w:t>
      </w:r>
      <w:proofErr w:type="spellEnd"/>
      <w:r w:rsidRPr="00A54EA2">
        <w:rPr>
          <w:b/>
          <w:bCs/>
          <w:sz w:val="32"/>
        </w:rPr>
        <w:t>. Title</w:t>
      </w:r>
      <w:r w:rsidRPr="00A54EA2">
        <w:rPr>
          <w:b/>
          <w:bCs/>
          <w:sz w:val="32"/>
        </w:rPr>
        <w:tab/>
        <w:t>Page No.</w:t>
      </w:r>
      <w:proofErr w:type="gramEnd"/>
    </w:p>
    <w:p w:rsidR="00130311" w:rsidRPr="00A54EA2" w:rsidRDefault="00130311" w:rsidP="00130311">
      <w:pPr>
        <w:pStyle w:val="BodyText"/>
        <w:tabs>
          <w:tab w:val="left" w:pos="0"/>
          <w:tab w:val="left" w:pos="1350"/>
          <w:tab w:val="right" w:pos="8307"/>
        </w:tabs>
        <w:rPr>
          <w:ins w:id="80" w:author="Narayan Basent" w:date="2006-02-10T21:42:00Z"/>
        </w:rPr>
      </w:pPr>
      <w:ins w:id="81" w:author="Narayan Basent" w:date="2006-02-10T21:42:00Z">
        <w:r w:rsidRPr="00A54EA2">
          <w:rPr>
            <w:caps/>
          </w:rPr>
          <w:t>R</w:t>
        </w:r>
      </w:ins>
      <w:ins w:id="82" w:author="Narayan Basent" w:date="2006-02-10T21:41:00Z">
        <w:r w:rsidRPr="00A54EA2">
          <w:rPr>
            <w:caps/>
          </w:rPr>
          <w:t xml:space="preserve">ecommendation </w:t>
        </w:r>
      </w:ins>
      <w:ins w:id="83" w:author="Narayan Basent" w:date="2006-02-10T21:42:00Z">
        <w:r w:rsidRPr="00A54EA2">
          <w:rPr>
            <w:caps/>
          </w:rPr>
          <w:t>L</w:t>
        </w:r>
      </w:ins>
      <w:ins w:id="84" w:author="Narayan Basent" w:date="2006-02-10T21:41:00Z">
        <w:r w:rsidRPr="00A54EA2">
          <w:rPr>
            <w:caps/>
          </w:rPr>
          <w:t>etter</w:t>
        </w:r>
      </w:ins>
      <w:ins w:id="85" w:author="Narayan Basent" w:date="2006-02-10T21:43:00Z">
        <w:r w:rsidRPr="00A54EA2">
          <w:rPr>
            <w:caps/>
          </w:rPr>
          <w:tab/>
        </w:r>
        <w:r w:rsidRPr="00A54EA2">
          <w:t>ii</w:t>
        </w:r>
      </w:ins>
    </w:p>
    <w:p w:rsidR="00130311" w:rsidRPr="00A54EA2" w:rsidRDefault="00130311" w:rsidP="00130311">
      <w:pPr>
        <w:pStyle w:val="BodyText"/>
        <w:tabs>
          <w:tab w:val="left" w:pos="0"/>
          <w:tab w:val="left" w:pos="1350"/>
          <w:tab w:val="right" w:pos="8307"/>
        </w:tabs>
        <w:rPr>
          <w:ins w:id="86" w:author="Narayan Basent" w:date="2006-02-10T21:42:00Z"/>
        </w:rPr>
      </w:pPr>
      <w:ins w:id="87" w:author="Narayan Basent" w:date="2006-02-10T21:42:00Z">
        <w:r w:rsidRPr="00A54EA2">
          <w:rPr>
            <w:caps/>
          </w:rPr>
          <w:t>Approval Sheet</w:t>
        </w:r>
      </w:ins>
      <w:ins w:id="88" w:author="Narayan Basent" w:date="2006-02-10T21:43:00Z">
        <w:r w:rsidRPr="00A54EA2">
          <w:rPr>
            <w:caps/>
          </w:rPr>
          <w:tab/>
        </w:r>
        <w:r w:rsidRPr="00A54EA2">
          <w:t>iii</w:t>
        </w:r>
      </w:ins>
    </w:p>
    <w:p w:rsidR="00130311" w:rsidRPr="00A54EA2" w:rsidRDefault="00130311" w:rsidP="00130311">
      <w:pPr>
        <w:pStyle w:val="BodyText"/>
        <w:tabs>
          <w:tab w:val="left" w:pos="0"/>
          <w:tab w:val="left" w:pos="1350"/>
          <w:tab w:val="right" w:pos="8307"/>
        </w:tabs>
        <w:rPr>
          <w:ins w:id="89" w:author="Narayan Basent" w:date="2006-02-10T21:43:00Z"/>
        </w:rPr>
      </w:pPr>
      <w:ins w:id="90" w:author="Narayan Basent" w:date="2006-02-10T21:43:00Z">
        <w:r w:rsidRPr="00A54EA2">
          <w:rPr>
            <w:caps/>
          </w:rPr>
          <w:t>Acknowledgement</w:t>
        </w:r>
        <w:r w:rsidRPr="00A54EA2">
          <w:rPr>
            <w:caps/>
          </w:rPr>
          <w:tab/>
        </w:r>
        <w:proofErr w:type="gramStart"/>
        <w:r w:rsidRPr="00A54EA2">
          <w:t>iv</w:t>
        </w:r>
        <w:proofErr w:type="gramEnd"/>
      </w:ins>
    </w:p>
    <w:p w:rsidR="00130311" w:rsidRPr="00A54EA2" w:rsidRDefault="00130311" w:rsidP="00130311">
      <w:pPr>
        <w:pStyle w:val="BodyText"/>
        <w:tabs>
          <w:tab w:val="left" w:pos="0"/>
          <w:tab w:val="left" w:pos="1350"/>
          <w:tab w:val="right" w:pos="8307"/>
        </w:tabs>
        <w:rPr>
          <w:ins w:id="91" w:author="Narayan Basent" w:date="2006-02-10T21:43:00Z"/>
        </w:rPr>
      </w:pPr>
      <w:ins w:id="92" w:author="Narayan Basent" w:date="2006-02-10T21:43:00Z">
        <w:r w:rsidRPr="00A54EA2">
          <w:rPr>
            <w:caps/>
          </w:rPr>
          <w:t>Table of Contents</w:t>
        </w:r>
        <w:r w:rsidRPr="00A54EA2">
          <w:rPr>
            <w:caps/>
          </w:rPr>
          <w:tab/>
        </w:r>
        <w:r w:rsidRPr="00A54EA2">
          <w:t>v</w:t>
        </w:r>
      </w:ins>
    </w:p>
    <w:p w:rsidR="00130311" w:rsidRPr="00A54EA2" w:rsidRDefault="00130311" w:rsidP="00130311">
      <w:pPr>
        <w:pStyle w:val="BodyText"/>
        <w:tabs>
          <w:tab w:val="left" w:pos="0"/>
          <w:tab w:val="right" w:pos="8307"/>
        </w:tabs>
        <w:rPr>
          <w:ins w:id="93" w:author="Narayan Basent" w:date="2006-02-10T21:43:00Z"/>
        </w:rPr>
      </w:pPr>
      <w:ins w:id="94" w:author="Narayan Basent" w:date="2006-02-10T21:43:00Z">
        <w:r w:rsidRPr="00A54EA2">
          <w:rPr>
            <w:caps/>
          </w:rPr>
          <w:t>List of Tables</w:t>
        </w:r>
      </w:ins>
      <w:ins w:id="95" w:author="Narayan Basent" w:date="2006-02-10T21:44:00Z">
        <w:r w:rsidRPr="00A54EA2">
          <w:rPr>
            <w:caps/>
          </w:rPr>
          <w:tab/>
        </w:r>
        <w:r w:rsidRPr="00A54EA2">
          <w:t>viii</w:t>
        </w:r>
      </w:ins>
    </w:p>
    <w:p w:rsidR="00130311" w:rsidRPr="00A54EA2" w:rsidRDefault="00130311" w:rsidP="00130311">
      <w:pPr>
        <w:spacing w:before="120" w:after="120" w:line="360" w:lineRule="auto"/>
        <w:jc w:val="center"/>
        <w:rPr>
          <w:b/>
          <w:bCs/>
          <w:caps/>
          <w:sz w:val="32"/>
        </w:rPr>
      </w:pPr>
      <w:r w:rsidRPr="00A54EA2">
        <w:rPr>
          <w:b/>
          <w:bCs/>
          <w:caps/>
          <w:sz w:val="32"/>
        </w:rPr>
        <w:t xml:space="preserve">CHAPTER </w:t>
      </w:r>
      <w:proofErr w:type="gramStart"/>
      <w:r w:rsidRPr="00A54EA2">
        <w:rPr>
          <w:b/>
          <w:bCs/>
          <w:caps/>
          <w:sz w:val="32"/>
        </w:rPr>
        <w:t>I :</w:t>
      </w:r>
      <w:proofErr w:type="gramEnd"/>
      <w:r w:rsidRPr="00A54EA2">
        <w:rPr>
          <w:b/>
          <w:bCs/>
          <w:caps/>
          <w:sz w:val="32"/>
        </w:rPr>
        <w:t xml:space="preserve"> Introduction</w:t>
      </w:r>
    </w:p>
    <w:p w:rsidR="00130311" w:rsidRPr="00A54EA2" w:rsidRDefault="00130311" w:rsidP="00130311">
      <w:pPr>
        <w:pStyle w:val="TOC1"/>
        <w:tabs>
          <w:tab w:val="right" w:pos="8299"/>
        </w:tabs>
        <w:spacing w:line="360" w:lineRule="auto"/>
        <w:rPr>
          <w:noProof/>
        </w:rPr>
      </w:pPr>
      <w:r w:rsidRPr="00A54EA2">
        <w:rPr>
          <w:sz w:val="32"/>
        </w:rPr>
        <w:fldChar w:fldCharType="begin"/>
      </w:r>
      <w:r w:rsidRPr="00A54EA2">
        <w:rPr>
          <w:sz w:val="32"/>
        </w:rPr>
        <w:instrText xml:space="preserve"> TOC \h \z \t "1,1" </w:instrText>
      </w:r>
      <w:r w:rsidRPr="00A54EA2">
        <w:rPr>
          <w:sz w:val="32"/>
        </w:rPr>
        <w:fldChar w:fldCharType="separate"/>
      </w:r>
      <w:hyperlink r:id="rId5" w:anchor="_Toc137293315" w:history="1">
        <w:r w:rsidRPr="00A54EA2">
          <w:rPr>
            <w:rStyle w:val="Hyperlink"/>
            <w:noProof/>
            <w:color w:val="auto"/>
            <w:sz w:val="32"/>
            <w:szCs w:val="28"/>
          </w:rPr>
          <w:t>1.1 General Background of the Study</w:t>
        </w:r>
        <w:r w:rsidRPr="00A54EA2">
          <w:rPr>
            <w:rStyle w:val="Hyperlink"/>
            <w:noProof/>
            <w:webHidden/>
            <w:color w:val="auto"/>
            <w:sz w:val="32"/>
          </w:rPr>
          <w:tab/>
        </w:r>
        <w:r w:rsidRPr="00A54EA2">
          <w:rPr>
            <w:rStyle w:val="Hyperlink"/>
            <w:noProof/>
            <w:webHidden/>
            <w:color w:val="auto"/>
            <w:sz w:val="32"/>
          </w:rPr>
          <w:fldChar w:fldCharType="begin"/>
        </w:r>
        <w:r w:rsidRPr="00A54EA2">
          <w:rPr>
            <w:rStyle w:val="Hyperlink"/>
            <w:noProof/>
            <w:webHidden/>
            <w:color w:val="auto"/>
            <w:sz w:val="32"/>
          </w:rPr>
          <w:instrText xml:space="preserve"> PAGEREF _Toc137293315 \h </w:instrText>
        </w:r>
        <w:r w:rsidRPr="00A54EA2">
          <w:rPr>
            <w:rStyle w:val="Hyperlink"/>
            <w:noProof/>
            <w:webHidden/>
            <w:color w:val="auto"/>
            <w:sz w:val="32"/>
          </w:rPr>
        </w:r>
        <w:r w:rsidRPr="00A54EA2">
          <w:rPr>
            <w:rStyle w:val="Hyperlink"/>
            <w:noProof/>
            <w:webHidden/>
            <w:color w:val="auto"/>
            <w:sz w:val="32"/>
          </w:rPr>
          <w:fldChar w:fldCharType="separate"/>
        </w:r>
        <w:r w:rsidRPr="00A54EA2">
          <w:rPr>
            <w:rStyle w:val="Hyperlink"/>
            <w:noProof/>
            <w:webHidden/>
            <w:color w:val="auto"/>
            <w:sz w:val="32"/>
          </w:rPr>
          <w:t>1</w:t>
        </w:r>
        <w:r w:rsidRPr="00A54EA2">
          <w:rPr>
            <w:rStyle w:val="Hyperlink"/>
            <w:noProof/>
            <w:webHidden/>
            <w:color w:val="auto"/>
            <w:sz w:val="32"/>
          </w:rPr>
          <w:fldChar w:fldCharType="end"/>
        </w:r>
      </w:hyperlink>
    </w:p>
    <w:p w:rsidR="00130311" w:rsidRPr="00A54EA2" w:rsidRDefault="00240C0A" w:rsidP="00130311">
      <w:pPr>
        <w:pStyle w:val="TOC1"/>
        <w:tabs>
          <w:tab w:val="right" w:pos="8299"/>
        </w:tabs>
        <w:spacing w:line="360" w:lineRule="auto"/>
        <w:rPr>
          <w:noProof/>
        </w:rPr>
      </w:pPr>
      <w:hyperlink r:id="rId6" w:anchor="_Toc137293316" w:history="1">
        <w:r w:rsidR="00130311" w:rsidRPr="00A54EA2">
          <w:rPr>
            <w:rStyle w:val="Hyperlink"/>
            <w:noProof/>
            <w:color w:val="auto"/>
            <w:sz w:val="32"/>
            <w:szCs w:val="28"/>
          </w:rPr>
          <w:t>1.2 Statement of the Problem</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_Toc137293316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3</w:t>
        </w:r>
        <w:r w:rsidR="00130311" w:rsidRPr="00A54EA2">
          <w:rPr>
            <w:rStyle w:val="Hyperlink"/>
            <w:noProof/>
            <w:webHidden/>
            <w:color w:val="auto"/>
            <w:sz w:val="32"/>
          </w:rPr>
          <w:fldChar w:fldCharType="end"/>
        </w:r>
      </w:hyperlink>
    </w:p>
    <w:p w:rsidR="00130311" w:rsidRPr="00A54EA2" w:rsidRDefault="00240C0A" w:rsidP="00130311">
      <w:pPr>
        <w:pStyle w:val="TOC1"/>
        <w:tabs>
          <w:tab w:val="right" w:pos="8299"/>
        </w:tabs>
        <w:spacing w:line="360" w:lineRule="auto"/>
        <w:rPr>
          <w:noProof/>
        </w:rPr>
      </w:pPr>
      <w:hyperlink r:id="rId7" w:anchor="_Toc137293317" w:history="1">
        <w:r w:rsidR="00130311" w:rsidRPr="00A54EA2">
          <w:rPr>
            <w:rStyle w:val="Hyperlink"/>
            <w:noProof/>
            <w:color w:val="auto"/>
            <w:sz w:val="32"/>
            <w:szCs w:val="28"/>
          </w:rPr>
          <w:t>1.3 Objective of the study</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_Toc137293317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5</w:t>
        </w:r>
        <w:r w:rsidR="00130311" w:rsidRPr="00A54EA2">
          <w:rPr>
            <w:rStyle w:val="Hyperlink"/>
            <w:noProof/>
            <w:webHidden/>
            <w:color w:val="auto"/>
            <w:sz w:val="32"/>
          </w:rPr>
          <w:fldChar w:fldCharType="end"/>
        </w:r>
      </w:hyperlink>
    </w:p>
    <w:p w:rsidR="00130311" w:rsidRPr="00A54EA2" w:rsidRDefault="00240C0A" w:rsidP="00130311">
      <w:pPr>
        <w:pStyle w:val="TOC1"/>
        <w:tabs>
          <w:tab w:val="right" w:pos="8299"/>
        </w:tabs>
        <w:spacing w:line="360" w:lineRule="auto"/>
        <w:rPr>
          <w:noProof/>
        </w:rPr>
      </w:pPr>
      <w:hyperlink r:id="rId8" w:anchor="_Toc137293318" w:history="1">
        <w:r w:rsidR="00130311" w:rsidRPr="00A54EA2">
          <w:rPr>
            <w:rStyle w:val="Hyperlink"/>
            <w:noProof/>
            <w:color w:val="auto"/>
            <w:sz w:val="32"/>
            <w:szCs w:val="28"/>
          </w:rPr>
          <w:t>1.4 Hypothesis</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_Toc137293318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5</w:t>
        </w:r>
        <w:r w:rsidR="00130311" w:rsidRPr="00A54EA2">
          <w:rPr>
            <w:rStyle w:val="Hyperlink"/>
            <w:noProof/>
            <w:webHidden/>
            <w:color w:val="auto"/>
            <w:sz w:val="32"/>
          </w:rPr>
          <w:fldChar w:fldCharType="end"/>
        </w:r>
      </w:hyperlink>
    </w:p>
    <w:p w:rsidR="00130311" w:rsidRPr="00A54EA2" w:rsidRDefault="00240C0A" w:rsidP="00130311">
      <w:pPr>
        <w:pStyle w:val="TOC1"/>
        <w:tabs>
          <w:tab w:val="right" w:pos="8299"/>
        </w:tabs>
        <w:spacing w:line="360" w:lineRule="auto"/>
        <w:rPr>
          <w:noProof/>
        </w:rPr>
      </w:pPr>
      <w:hyperlink r:id="rId9" w:anchor="_Toc137293319" w:history="1">
        <w:r w:rsidR="00130311" w:rsidRPr="00A54EA2">
          <w:rPr>
            <w:rStyle w:val="Hyperlink"/>
            <w:noProof/>
            <w:color w:val="auto"/>
            <w:sz w:val="32"/>
            <w:szCs w:val="28"/>
          </w:rPr>
          <w:t>1.5 Limitation of the study</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_Toc137293319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6</w:t>
        </w:r>
        <w:r w:rsidR="00130311" w:rsidRPr="00A54EA2">
          <w:rPr>
            <w:rStyle w:val="Hyperlink"/>
            <w:noProof/>
            <w:webHidden/>
            <w:color w:val="auto"/>
            <w:sz w:val="32"/>
          </w:rPr>
          <w:fldChar w:fldCharType="end"/>
        </w:r>
      </w:hyperlink>
    </w:p>
    <w:p w:rsidR="00130311" w:rsidRPr="00A54EA2" w:rsidRDefault="00240C0A" w:rsidP="00130311">
      <w:pPr>
        <w:pStyle w:val="TOC1"/>
        <w:tabs>
          <w:tab w:val="right" w:pos="8299"/>
        </w:tabs>
        <w:spacing w:line="360" w:lineRule="auto"/>
        <w:rPr>
          <w:noProof/>
        </w:rPr>
      </w:pPr>
      <w:hyperlink r:id="rId10" w:anchor="_Toc137293320" w:history="1">
        <w:r w:rsidR="00130311" w:rsidRPr="00A54EA2">
          <w:rPr>
            <w:rStyle w:val="Hyperlink"/>
            <w:noProof/>
            <w:color w:val="auto"/>
            <w:sz w:val="32"/>
            <w:szCs w:val="28"/>
          </w:rPr>
          <w:t>1.6 Significance of the Study</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_Toc137293320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7</w:t>
        </w:r>
        <w:r w:rsidR="00130311" w:rsidRPr="00A54EA2">
          <w:rPr>
            <w:rStyle w:val="Hyperlink"/>
            <w:noProof/>
            <w:webHidden/>
            <w:color w:val="auto"/>
            <w:sz w:val="32"/>
          </w:rPr>
          <w:fldChar w:fldCharType="end"/>
        </w:r>
      </w:hyperlink>
    </w:p>
    <w:p w:rsidR="00130311" w:rsidRPr="00A54EA2" w:rsidRDefault="00240C0A" w:rsidP="00130311">
      <w:pPr>
        <w:pStyle w:val="TOC1"/>
        <w:tabs>
          <w:tab w:val="right" w:pos="8299"/>
        </w:tabs>
        <w:spacing w:line="360" w:lineRule="auto"/>
        <w:rPr>
          <w:rStyle w:val="Hyperlink"/>
          <w:color w:val="auto"/>
          <w:sz w:val="32"/>
        </w:rPr>
      </w:pPr>
      <w:hyperlink r:id="rId11" w:anchor="_Toc137293321" w:history="1">
        <w:r w:rsidR="00130311" w:rsidRPr="00A54EA2">
          <w:rPr>
            <w:rStyle w:val="Hyperlink"/>
            <w:noProof/>
            <w:color w:val="auto"/>
            <w:sz w:val="32"/>
            <w:szCs w:val="28"/>
          </w:rPr>
          <w:t>1.7 Organization of the Study</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_Toc137293321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7</w:t>
        </w:r>
        <w:r w:rsidR="00130311" w:rsidRPr="00A54EA2">
          <w:rPr>
            <w:rStyle w:val="Hyperlink"/>
            <w:noProof/>
            <w:webHidden/>
            <w:color w:val="auto"/>
            <w:sz w:val="32"/>
          </w:rPr>
          <w:fldChar w:fldCharType="end"/>
        </w:r>
      </w:hyperlink>
    </w:p>
    <w:p w:rsidR="00130311" w:rsidRPr="00A54EA2" w:rsidRDefault="00130311" w:rsidP="00130311">
      <w:pPr>
        <w:spacing w:before="120" w:after="120" w:line="360" w:lineRule="auto"/>
        <w:jc w:val="center"/>
        <w:rPr>
          <w:b/>
          <w:bCs/>
          <w:sz w:val="32"/>
        </w:rPr>
      </w:pPr>
      <w:r w:rsidRPr="00A54EA2">
        <w:rPr>
          <w:b/>
          <w:bCs/>
          <w:sz w:val="32"/>
        </w:rPr>
        <w:t>CHAPTER II : LITERATURE REVIEW</w:t>
      </w:r>
    </w:p>
    <w:p w:rsidR="00130311" w:rsidRPr="00A54EA2" w:rsidRDefault="00240C0A" w:rsidP="00130311">
      <w:pPr>
        <w:pStyle w:val="TOC1"/>
        <w:tabs>
          <w:tab w:val="right" w:pos="8299"/>
        </w:tabs>
        <w:spacing w:line="360" w:lineRule="auto"/>
        <w:rPr>
          <w:noProof/>
        </w:rPr>
      </w:pPr>
      <w:hyperlink r:id="rId12" w:anchor="_Toc137293322" w:history="1">
        <w:r w:rsidR="00130311" w:rsidRPr="00A54EA2">
          <w:rPr>
            <w:rStyle w:val="Hyperlink"/>
            <w:noProof/>
            <w:color w:val="auto"/>
            <w:sz w:val="32"/>
            <w:szCs w:val="28"/>
          </w:rPr>
          <w:t>2.1 Theoretical Literature Review</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_Toc137293322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8</w:t>
        </w:r>
        <w:r w:rsidR="00130311" w:rsidRPr="00A54EA2">
          <w:rPr>
            <w:rStyle w:val="Hyperlink"/>
            <w:noProof/>
            <w:webHidden/>
            <w:color w:val="auto"/>
            <w:sz w:val="32"/>
          </w:rPr>
          <w:fldChar w:fldCharType="end"/>
        </w:r>
      </w:hyperlink>
    </w:p>
    <w:p w:rsidR="00130311" w:rsidRPr="00A54EA2" w:rsidRDefault="00240C0A" w:rsidP="00130311">
      <w:pPr>
        <w:pStyle w:val="TOC1"/>
        <w:tabs>
          <w:tab w:val="right" w:pos="8299"/>
        </w:tabs>
        <w:spacing w:line="360" w:lineRule="auto"/>
        <w:rPr>
          <w:noProof/>
        </w:rPr>
      </w:pPr>
      <w:hyperlink r:id="rId13" w:anchor="_Toc137293323" w:history="1">
        <w:r w:rsidR="00130311" w:rsidRPr="00A54EA2">
          <w:rPr>
            <w:rStyle w:val="Hyperlink"/>
            <w:noProof/>
            <w:color w:val="auto"/>
            <w:sz w:val="32"/>
            <w:szCs w:val="28"/>
          </w:rPr>
          <w:t>2.2 Empirical Literature Review</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_Toc137293323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11</w:t>
        </w:r>
        <w:r w:rsidR="00130311" w:rsidRPr="00A54EA2">
          <w:rPr>
            <w:rStyle w:val="Hyperlink"/>
            <w:noProof/>
            <w:webHidden/>
            <w:color w:val="auto"/>
            <w:sz w:val="32"/>
          </w:rPr>
          <w:fldChar w:fldCharType="end"/>
        </w:r>
      </w:hyperlink>
    </w:p>
    <w:p w:rsidR="00130311" w:rsidRPr="00A54EA2" w:rsidRDefault="00240C0A" w:rsidP="00130311">
      <w:pPr>
        <w:pStyle w:val="TOC1"/>
        <w:tabs>
          <w:tab w:val="right" w:pos="8299"/>
        </w:tabs>
        <w:spacing w:line="360" w:lineRule="auto"/>
        <w:rPr>
          <w:rStyle w:val="Hyperlink"/>
          <w:color w:val="auto"/>
          <w:sz w:val="32"/>
        </w:rPr>
      </w:pPr>
      <w:hyperlink r:id="rId14" w:anchor="_Toc137293324" w:history="1">
        <w:r w:rsidR="00130311" w:rsidRPr="00A54EA2">
          <w:rPr>
            <w:rStyle w:val="Hyperlink"/>
            <w:noProof/>
            <w:color w:val="auto"/>
            <w:sz w:val="32"/>
            <w:szCs w:val="28"/>
          </w:rPr>
          <w:t>2.3 Conceptual Framework</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_Toc137293324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18</w:t>
        </w:r>
        <w:r w:rsidR="00130311" w:rsidRPr="00A54EA2">
          <w:rPr>
            <w:rStyle w:val="Hyperlink"/>
            <w:noProof/>
            <w:webHidden/>
            <w:color w:val="auto"/>
            <w:sz w:val="32"/>
          </w:rPr>
          <w:fldChar w:fldCharType="end"/>
        </w:r>
      </w:hyperlink>
    </w:p>
    <w:p w:rsidR="00130311" w:rsidRPr="00A54EA2" w:rsidRDefault="00130311" w:rsidP="00130311">
      <w:pPr>
        <w:pStyle w:val="Heading2"/>
        <w:rPr>
          <w:sz w:val="32"/>
        </w:rPr>
      </w:pPr>
      <w:r w:rsidRPr="00A54EA2">
        <w:rPr>
          <w:sz w:val="32"/>
        </w:rPr>
        <w:t>Chapter-III : Methodology of the Study</w:t>
      </w:r>
    </w:p>
    <w:p w:rsidR="00130311" w:rsidRPr="00A54EA2" w:rsidRDefault="00240C0A" w:rsidP="00130311">
      <w:pPr>
        <w:pStyle w:val="TOC1"/>
        <w:tabs>
          <w:tab w:val="right" w:pos="8299"/>
        </w:tabs>
        <w:spacing w:line="360" w:lineRule="auto"/>
        <w:rPr>
          <w:noProof/>
        </w:rPr>
      </w:pPr>
      <w:hyperlink r:id="rId15" w:anchor="_Toc137293325" w:history="1">
        <w:r w:rsidR="00130311" w:rsidRPr="00A54EA2">
          <w:rPr>
            <w:rStyle w:val="Hyperlink"/>
            <w:noProof/>
            <w:color w:val="auto"/>
            <w:sz w:val="32"/>
            <w:szCs w:val="28"/>
          </w:rPr>
          <w:t>3.1 Background of the Study Area</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_Toc137293325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20</w:t>
        </w:r>
        <w:r w:rsidR="00130311" w:rsidRPr="00A54EA2">
          <w:rPr>
            <w:rStyle w:val="Hyperlink"/>
            <w:noProof/>
            <w:webHidden/>
            <w:color w:val="auto"/>
            <w:sz w:val="32"/>
          </w:rPr>
          <w:fldChar w:fldCharType="end"/>
        </w:r>
      </w:hyperlink>
    </w:p>
    <w:p w:rsidR="00130311" w:rsidRPr="00A54EA2" w:rsidRDefault="00240C0A" w:rsidP="00130311">
      <w:pPr>
        <w:pStyle w:val="TOC1"/>
        <w:tabs>
          <w:tab w:val="right" w:pos="8299"/>
        </w:tabs>
        <w:spacing w:line="360" w:lineRule="auto"/>
        <w:rPr>
          <w:noProof/>
        </w:rPr>
      </w:pPr>
      <w:hyperlink r:id="rId16" w:anchor="_Toc137293326" w:history="1">
        <w:r w:rsidR="00130311" w:rsidRPr="00A54EA2">
          <w:rPr>
            <w:rStyle w:val="Hyperlink"/>
            <w:noProof/>
            <w:color w:val="auto"/>
            <w:sz w:val="32"/>
            <w:szCs w:val="28"/>
          </w:rPr>
          <w:t>3.2 Methodology</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_Toc137293326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21</w:t>
        </w:r>
        <w:r w:rsidR="00130311" w:rsidRPr="00A54EA2">
          <w:rPr>
            <w:rStyle w:val="Hyperlink"/>
            <w:noProof/>
            <w:webHidden/>
            <w:color w:val="auto"/>
            <w:sz w:val="32"/>
          </w:rPr>
          <w:fldChar w:fldCharType="end"/>
        </w:r>
      </w:hyperlink>
    </w:p>
    <w:p w:rsidR="00130311" w:rsidRPr="00A54EA2" w:rsidRDefault="00240C0A" w:rsidP="00130311">
      <w:pPr>
        <w:pStyle w:val="TOC1"/>
        <w:tabs>
          <w:tab w:val="right" w:pos="8299"/>
        </w:tabs>
        <w:spacing w:line="360" w:lineRule="auto"/>
        <w:rPr>
          <w:noProof/>
        </w:rPr>
      </w:pPr>
      <w:hyperlink r:id="rId17" w:anchor="_Toc137293327" w:history="1">
        <w:r w:rsidR="00130311" w:rsidRPr="00A54EA2">
          <w:rPr>
            <w:rStyle w:val="Hyperlink"/>
            <w:noProof/>
            <w:color w:val="auto"/>
            <w:sz w:val="32"/>
            <w:szCs w:val="28"/>
          </w:rPr>
          <w:t>3.3 Simple Design</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_Toc137293327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21</w:t>
        </w:r>
        <w:r w:rsidR="00130311" w:rsidRPr="00A54EA2">
          <w:rPr>
            <w:rStyle w:val="Hyperlink"/>
            <w:noProof/>
            <w:webHidden/>
            <w:color w:val="auto"/>
            <w:sz w:val="32"/>
          </w:rPr>
          <w:fldChar w:fldCharType="end"/>
        </w:r>
      </w:hyperlink>
    </w:p>
    <w:p w:rsidR="00130311" w:rsidRPr="00A54EA2" w:rsidRDefault="00240C0A" w:rsidP="00130311">
      <w:pPr>
        <w:pStyle w:val="TOC1"/>
        <w:tabs>
          <w:tab w:val="right" w:pos="8299"/>
        </w:tabs>
        <w:spacing w:line="360" w:lineRule="auto"/>
        <w:rPr>
          <w:noProof/>
        </w:rPr>
      </w:pPr>
      <w:hyperlink r:id="rId18" w:anchor="_Toc137293328" w:history="1">
        <w:r w:rsidR="00130311" w:rsidRPr="00A54EA2">
          <w:rPr>
            <w:rStyle w:val="Hyperlink"/>
            <w:noProof/>
            <w:color w:val="auto"/>
            <w:sz w:val="32"/>
            <w:szCs w:val="28"/>
          </w:rPr>
          <w:t>3.4 Sources of Data</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_Toc137293328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21</w:t>
        </w:r>
        <w:r w:rsidR="00130311" w:rsidRPr="00A54EA2">
          <w:rPr>
            <w:rStyle w:val="Hyperlink"/>
            <w:noProof/>
            <w:webHidden/>
            <w:color w:val="auto"/>
            <w:sz w:val="32"/>
          </w:rPr>
          <w:fldChar w:fldCharType="end"/>
        </w:r>
      </w:hyperlink>
    </w:p>
    <w:p w:rsidR="00130311" w:rsidRPr="00A54EA2" w:rsidRDefault="00240C0A" w:rsidP="00130311">
      <w:pPr>
        <w:pStyle w:val="TOC1"/>
        <w:tabs>
          <w:tab w:val="right" w:pos="8299"/>
        </w:tabs>
        <w:spacing w:line="360" w:lineRule="auto"/>
        <w:rPr>
          <w:noProof/>
        </w:rPr>
      </w:pPr>
      <w:hyperlink r:id="rId19" w:anchor="_Toc137293329" w:history="1">
        <w:r w:rsidR="00130311" w:rsidRPr="00A54EA2">
          <w:rPr>
            <w:rStyle w:val="Hyperlink"/>
            <w:noProof/>
            <w:color w:val="auto"/>
            <w:sz w:val="32"/>
            <w:szCs w:val="28"/>
          </w:rPr>
          <w:t>3.5 Questionnaire Design</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_Toc137293329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22</w:t>
        </w:r>
        <w:r w:rsidR="00130311" w:rsidRPr="00A54EA2">
          <w:rPr>
            <w:rStyle w:val="Hyperlink"/>
            <w:noProof/>
            <w:webHidden/>
            <w:color w:val="auto"/>
            <w:sz w:val="32"/>
          </w:rPr>
          <w:fldChar w:fldCharType="end"/>
        </w:r>
      </w:hyperlink>
    </w:p>
    <w:p w:rsidR="00130311" w:rsidRPr="00A54EA2" w:rsidRDefault="00240C0A" w:rsidP="00130311">
      <w:pPr>
        <w:pStyle w:val="TOC1"/>
        <w:tabs>
          <w:tab w:val="right" w:pos="8299"/>
        </w:tabs>
        <w:spacing w:line="360" w:lineRule="auto"/>
        <w:rPr>
          <w:noProof/>
        </w:rPr>
      </w:pPr>
      <w:hyperlink r:id="rId20" w:anchor="_Toc137293330" w:history="1">
        <w:r w:rsidR="00130311" w:rsidRPr="00A54EA2">
          <w:rPr>
            <w:rStyle w:val="Hyperlink"/>
            <w:noProof/>
            <w:color w:val="auto"/>
            <w:sz w:val="32"/>
            <w:szCs w:val="28"/>
          </w:rPr>
          <w:t>3.6 Data Collection</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_Toc137293330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22</w:t>
        </w:r>
        <w:r w:rsidR="00130311" w:rsidRPr="00A54EA2">
          <w:rPr>
            <w:rStyle w:val="Hyperlink"/>
            <w:noProof/>
            <w:webHidden/>
            <w:color w:val="auto"/>
            <w:sz w:val="32"/>
          </w:rPr>
          <w:fldChar w:fldCharType="end"/>
        </w:r>
      </w:hyperlink>
    </w:p>
    <w:p w:rsidR="00130311" w:rsidRPr="00A54EA2" w:rsidRDefault="00240C0A" w:rsidP="00130311">
      <w:pPr>
        <w:pStyle w:val="TOC1"/>
        <w:tabs>
          <w:tab w:val="right" w:pos="8299"/>
        </w:tabs>
        <w:spacing w:line="360" w:lineRule="auto"/>
        <w:rPr>
          <w:noProof/>
        </w:rPr>
      </w:pPr>
      <w:hyperlink r:id="rId21" w:anchor="_Toc137293331" w:history="1">
        <w:r w:rsidR="00130311" w:rsidRPr="00A54EA2">
          <w:rPr>
            <w:rStyle w:val="Hyperlink"/>
            <w:noProof/>
            <w:color w:val="auto"/>
            <w:sz w:val="32"/>
            <w:szCs w:val="28"/>
          </w:rPr>
          <w:t>3.7 Data Analysis and Interpretation</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_Toc137293331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23</w:t>
        </w:r>
        <w:r w:rsidR="00130311" w:rsidRPr="00A54EA2">
          <w:rPr>
            <w:rStyle w:val="Hyperlink"/>
            <w:noProof/>
            <w:webHidden/>
            <w:color w:val="auto"/>
            <w:sz w:val="32"/>
          </w:rPr>
          <w:fldChar w:fldCharType="end"/>
        </w:r>
      </w:hyperlink>
    </w:p>
    <w:p w:rsidR="00130311" w:rsidRPr="00A54EA2" w:rsidRDefault="00240C0A" w:rsidP="00130311">
      <w:pPr>
        <w:pStyle w:val="TOC1"/>
        <w:tabs>
          <w:tab w:val="right" w:pos="8299"/>
        </w:tabs>
        <w:spacing w:line="360" w:lineRule="auto"/>
        <w:rPr>
          <w:noProof/>
        </w:rPr>
      </w:pPr>
      <w:hyperlink r:id="rId22" w:anchor="_Toc137293332" w:history="1">
        <w:r w:rsidR="00130311" w:rsidRPr="00A54EA2">
          <w:rPr>
            <w:rStyle w:val="Hyperlink"/>
            <w:noProof/>
            <w:color w:val="auto"/>
            <w:sz w:val="32"/>
            <w:szCs w:val="28"/>
          </w:rPr>
          <w:t>3.8 Validity and Reliability</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_Toc137293332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23</w:t>
        </w:r>
        <w:r w:rsidR="00130311" w:rsidRPr="00A54EA2">
          <w:rPr>
            <w:rStyle w:val="Hyperlink"/>
            <w:noProof/>
            <w:webHidden/>
            <w:color w:val="auto"/>
            <w:sz w:val="32"/>
          </w:rPr>
          <w:fldChar w:fldCharType="end"/>
        </w:r>
      </w:hyperlink>
    </w:p>
    <w:p w:rsidR="00130311" w:rsidRPr="00A54EA2" w:rsidRDefault="00240C0A" w:rsidP="00130311">
      <w:pPr>
        <w:pStyle w:val="TOC1"/>
        <w:tabs>
          <w:tab w:val="right" w:pos="8299"/>
        </w:tabs>
        <w:spacing w:line="360" w:lineRule="auto"/>
        <w:rPr>
          <w:rStyle w:val="Hyperlink"/>
          <w:color w:val="auto"/>
          <w:sz w:val="32"/>
        </w:rPr>
      </w:pPr>
      <w:hyperlink r:id="rId23" w:anchor="_Toc137293333" w:history="1">
        <w:r w:rsidR="00130311" w:rsidRPr="00A54EA2">
          <w:rPr>
            <w:rStyle w:val="Hyperlink"/>
            <w:noProof/>
            <w:color w:val="auto"/>
            <w:sz w:val="32"/>
            <w:szCs w:val="28"/>
          </w:rPr>
          <w:t>3.9 Selection of the Variables</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_Toc137293333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23</w:t>
        </w:r>
        <w:r w:rsidR="00130311" w:rsidRPr="00A54EA2">
          <w:rPr>
            <w:rStyle w:val="Hyperlink"/>
            <w:noProof/>
            <w:webHidden/>
            <w:color w:val="auto"/>
            <w:sz w:val="32"/>
          </w:rPr>
          <w:fldChar w:fldCharType="end"/>
        </w:r>
      </w:hyperlink>
    </w:p>
    <w:p w:rsidR="00130311" w:rsidRPr="00A54EA2" w:rsidRDefault="00130311" w:rsidP="00130311">
      <w:pPr>
        <w:pStyle w:val="BodyText3"/>
        <w:spacing w:before="0" w:after="0"/>
        <w:rPr>
          <w:sz w:val="32"/>
        </w:rPr>
      </w:pPr>
      <w:r w:rsidRPr="00A54EA2">
        <w:rPr>
          <w:sz w:val="32"/>
        </w:rPr>
        <w:t>chapter-iv : Demographic and socio-economic characteristics</w:t>
      </w:r>
    </w:p>
    <w:p w:rsidR="00130311" w:rsidRPr="00A54EA2" w:rsidRDefault="00240C0A" w:rsidP="00130311">
      <w:pPr>
        <w:pStyle w:val="TOC1"/>
        <w:tabs>
          <w:tab w:val="right" w:pos="8299"/>
        </w:tabs>
        <w:spacing w:line="360" w:lineRule="auto"/>
        <w:rPr>
          <w:noProof/>
        </w:rPr>
      </w:pPr>
      <w:hyperlink r:id="rId24" w:anchor="_Toc137293334" w:history="1">
        <w:r w:rsidR="00130311" w:rsidRPr="00A54EA2">
          <w:rPr>
            <w:rStyle w:val="Hyperlink"/>
            <w:noProof/>
            <w:color w:val="auto"/>
            <w:sz w:val="32"/>
            <w:szCs w:val="28"/>
          </w:rPr>
          <w:t>4.1 Background Characteristics of Population</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_Toc137293334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24</w:t>
        </w:r>
        <w:r w:rsidR="00130311" w:rsidRPr="00A54EA2">
          <w:rPr>
            <w:rStyle w:val="Hyperlink"/>
            <w:noProof/>
            <w:webHidden/>
            <w:color w:val="auto"/>
            <w:sz w:val="32"/>
          </w:rPr>
          <w:fldChar w:fldCharType="end"/>
        </w:r>
      </w:hyperlink>
    </w:p>
    <w:p w:rsidR="00130311" w:rsidRPr="00A54EA2" w:rsidRDefault="00240C0A" w:rsidP="00130311">
      <w:pPr>
        <w:pStyle w:val="TOC1"/>
        <w:tabs>
          <w:tab w:val="right" w:pos="8299"/>
        </w:tabs>
        <w:spacing w:line="360" w:lineRule="auto"/>
        <w:ind w:left="468"/>
        <w:rPr>
          <w:noProof/>
        </w:rPr>
      </w:pPr>
      <w:hyperlink r:id="rId25" w:anchor="_Toc137293335" w:history="1">
        <w:r w:rsidR="00130311" w:rsidRPr="00A54EA2">
          <w:rPr>
            <w:rStyle w:val="Hyperlink"/>
            <w:noProof/>
            <w:color w:val="auto"/>
            <w:sz w:val="32"/>
            <w:szCs w:val="28"/>
          </w:rPr>
          <w:t>4.1.1 Age-Sex Structure</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_Toc137293335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24</w:t>
        </w:r>
        <w:r w:rsidR="00130311" w:rsidRPr="00A54EA2">
          <w:rPr>
            <w:rStyle w:val="Hyperlink"/>
            <w:noProof/>
            <w:webHidden/>
            <w:color w:val="auto"/>
            <w:sz w:val="32"/>
          </w:rPr>
          <w:fldChar w:fldCharType="end"/>
        </w:r>
      </w:hyperlink>
    </w:p>
    <w:p w:rsidR="00130311" w:rsidRPr="00A54EA2" w:rsidRDefault="00240C0A" w:rsidP="00130311">
      <w:pPr>
        <w:pStyle w:val="TOC1"/>
        <w:tabs>
          <w:tab w:val="right" w:pos="8299"/>
        </w:tabs>
        <w:spacing w:line="360" w:lineRule="auto"/>
        <w:ind w:left="468"/>
        <w:rPr>
          <w:noProof/>
        </w:rPr>
      </w:pPr>
      <w:hyperlink r:id="rId26" w:anchor="_Toc137293336" w:history="1">
        <w:r w:rsidR="00130311" w:rsidRPr="00A54EA2">
          <w:rPr>
            <w:rStyle w:val="Hyperlink"/>
            <w:noProof/>
            <w:color w:val="auto"/>
            <w:sz w:val="32"/>
            <w:szCs w:val="28"/>
          </w:rPr>
          <w:t>4.1.2 Educational Status of the Study Population</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_Toc137293336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25</w:t>
        </w:r>
        <w:r w:rsidR="00130311" w:rsidRPr="00A54EA2">
          <w:rPr>
            <w:rStyle w:val="Hyperlink"/>
            <w:noProof/>
            <w:webHidden/>
            <w:color w:val="auto"/>
            <w:sz w:val="32"/>
          </w:rPr>
          <w:fldChar w:fldCharType="end"/>
        </w:r>
      </w:hyperlink>
    </w:p>
    <w:p w:rsidR="00130311" w:rsidRPr="00A54EA2" w:rsidRDefault="00240C0A" w:rsidP="00130311">
      <w:pPr>
        <w:pStyle w:val="TOC1"/>
        <w:tabs>
          <w:tab w:val="right" w:pos="8299"/>
        </w:tabs>
        <w:spacing w:line="360" w:lineRule="auto"/>
        <w:ind w:left="468"/>
        <w:rPr>
          <w:noProof/>
        </w:rPr>
      </w:pPr>
      <w:hyperlink r:id="rId27" w:anchor="_Toc137293337" w:history="1">
        <w:r w:rsidR="00130311" w:rsidRPr="00A54EA2">
          <w:rPr>
            <w:rStyle w:val="Hyperlink"/>
            <w:noProof/>
            <w:color w:val="auto"/>
            <w:sz w:val="32"/>
            <w:szCs w:val="28"/>
          </w:rPr>
          <w:t>4.1.3 Marital Status of the Study Population</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_Toc137293337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26</w:t>
        </w:r>
        <w:r w:rsidR="00130311" w:rsidRPr="00A54EA2">
          <w:rPr>
            <w:rStyle w:val="Hyperlink"/>
            <w:noProof/>
            <w:webHidden/>
            <w:color w:val="auto"/>
            <w:sz w:val="32"/>
          </w:rPr>
          <w:fldChar w:fldCharType="end"/>
        </w:r>
      </w:hyperlink>
    </w:p>
    <w:p w:rsidR="00130311" w:rsidRPr="00A54EA2" w:rsidRDefault="00240C0A" w:rsidP="00130311">
      <w:pPr>
        <w:pStyle w:val="TOC1"/>
        <w:tabs>
          <w:tab w:val="right" w:pos="8299"/>
        </w:tabs>
        <w:spacing w:line="360" w:lineRule="auto"/>
        <w:ind w:left="468"/>
        <w:rPr>
          <w:noProof/>
        </w:rPr>
      </w:pPr>
      <w:hyperlink r:id="rId28" w:anchor="_Toc137293338" w:history="1">
        <w:r w:rsidR="00130311" w:rsidRPr="00A54EA2">
          <w:rPr>
            <w:rStyle w:val="Hyperlink"/>
            <w:noProof/>
            <w:color w:val="auto"/>
            <w:sz w:val="32"/>
            <w:szCs w:val="28"/>
          </w:rPr>
          <w:t>4.1.4 Occupational Status of the Study Population</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_Toc137293338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27</w:t>
        </w:r>
        <w:r w:rsidR="00130311" w:rsidRPr="00A54EA2">
          <w:rPr>
            <w:rStyle w:val="Hyperlink"/>
            <w:noProof/>
            <w:webHidden/>
            <w:color w:val="auto"/>
            <w:sz w:val="32"/>
          </w:rPr>
          <w:fldChar w:fldCharType="end"/>
        </w:r>
      </w:hyperlink>
    </w:p>
    <w:p w:rsidR="00130311" w:rsidRPr="00A54EA2" w:rsidRDefault="00240C0A" w:rsidP="00130311">
      <w:pPr>
        <w:pStyle w:val="TOC1"/>
        <w:tabs>
          <w:tab w:val="right" w:pos="8299"/>
        </w:tabs>
        <w:spacing w:line="360" w:lineRule="auto"/>
        <w:rPr>
          <w:rStyle w:val="Hyperlink"/>
          <w:color w:val="auto"/>
          <w:sz w:val="32"/>
        </w:rPr>
      </w:pPr>
      <w:hyperlink r:id="rId29" w:anchor="_Toc137293339" w:history="1">
        <w:r w:rsidR="00130311" w:rsidRPr="00A54EA2">
          <w:rPr>
            <w:rStyle w:val="Hyperlink"/>
            <w:noProof/>
            <w:color w:val="auto"/>
            <w:sz w:val="32"/>
            <w:szCs w:val="28"/>
          </w:rPr>
          <w:t>4.2 Background Characteristics of Respondents</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_Toc137293339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28</w:t>
        </w:r>
        <w:r w:rsidR="00130311" w:rsidRPr="00A54EA2">
          <w:rPr>
            <w:rStyle w:val="Hyperlink"/>
            <w:noProof/>
            <w:webHidden/>
            <w:color w:val="auto"/>
            <w:sz w:val="32"/>
          </w:rPr>
          <w:fldChar w:fldCharType="end"/>
        </w:r>
      </w:hyperlink>
    </w:p>
    <w:p w:rsidR="00130311" w:rsidRPr="00A54EA2" w:rsidRDefault="00130311" w:rsidP="00130311">
      <w:pPr>
        <w:spacing w:before="120" w:after="120" w:line="360" w:lineRule="auto"/>
        <w:jc w:val="center"/>
        <w:rPr>
          <w:sz w:val="32"/>
        </w:rPr>
      </w:pPr>
      <w:r w:rsidRPr="00A54EA2">
        <w:rPr>
          <w:b/>
          <w:bCs/>
          <w:sz w:val="32"/>
        </w:rPr>
        <w:t>CHAPTER V : FERTILITY DIFFERENTIALS BY DEMOGRAPHIC AND SOCIO-ECONOMIC CHARACTERISTICS</w:t>
      </w:r>
    </w:p>
    <w:p w:rsidR="00130311" w:rsidRPr="00A54EA2" w:rsidRDefault="00240C0A" w:rsidP="00130311">
      <w:pPr>
        <w:pStyle w:val="TOC1"/>
        <w:tabs>
          <w:tab w:val="right" w:pos="8299"/>
        </w:tabs>
        <w:spacing w:line="360" w:lineRule="auto"/>
        <w:rPr>
          <w:noProof/>
        </w:rPr>
      </w:pPr>
      <w:hyperlink r:id="rId30" w:anchor="_Toc137293340" w:history="1">
        <w:r w:rsidR="00130311" w:rsidRPr="00A54EA2">
          <w:rPr>
            <w:rStyle w:val="Hyperlink"/>
            <w:noProof/>
            <w:color w:val="auto"/>
            <w:sz w:val="32"/>
            <w:szCs w:val="28"/>
          </w:rPr>
          <w:t>5.1 Mean CEB by Current Age of Women</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_Toc137293340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34</w:t>
        </w:r>
        <w:r w:rsidR="00130311" w:rsidRPr="00A54EA2">
          <w:rPr>
            <w:rStyle w:val="Hyperlink"/>
            <w:noProof/>
            <w:webHidden/>
            <w:color w:val="auto"/>
            <w:sz w:val="32"/>
          </w:rPr>
          <w:fldChar w:fldCharType="end"/>
        </w:r>
      </w:hyperlink>
    </w:p>
    <w:p w:rsidR="00130311" w:rsidRPr="00A54EA2" w:rsidRDefault="00240C0A" w:rsidP="00130311">
      <w:pPr>
        <w:pStyle w:val="TOC1"/>
        <w:tabs>
          <w:tab w:val="right" w:pos="8299"/>
        </w:tabs>
        <w:spacing w:line="360" w:lineRule="auto"/>
        <w:rPr>
          <w:noProof/>
        </w:rPr>
      </w:pPr>
      <w:hyperlink r:id="rId31" w:anchor="_Toc137293341" w:history="1">
        <w:r w:rsidR="00130311" w:rsidRPr="00A54EA2">
          <w:rPr>
            <w:rStyle w:val="Hyperlink"/>
            <w:noProof/>
            <w:color w:val="auto"/>
            <w:sz w:val="32"/>
            <w:szCs w:val="28"/>
          </w:rPr>
          <w:t>5.2 Mean CEB and Literacy Status of Eligible Women</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_Toc137293341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35</w:t>
        </w:r>
        <w:r w:rsidR="00130311" w:rsidRPr="00A54EA2">
          <w:rPr>
            <w:rStyle w:val="Hyperlink"/>
            <w:noProof/>
            <w:webHidden/>
            <w:color w:val="auto"/>
            <w:sz w:val="32"/>
          </w:rPr>
          <w:fldChar w:fldCharType="end"/>
        </w:r>
      </w:hyperlink>
    </w:p>
    <w:p w:rsidR="00130311" w:rsidRPr="00A54EA2" w:rsidRDefault="00240C0A" w:rsidP="00130311">
      <w:pPr>
        <w:pStyle w:val="TOC1"/>
        <w:tabs>
          <w:tab w:val="right" w:pos="8299"/>
        </w:tabs>
        <w:spacing w:line="360" w:lineRule="auto"/>
        <w:rPr>
          <w:noProof/>
        </w:rPr>
      </w:pPr>
      <w:hyperlink r:id="rId32" w:anchor="_Toc137293342" w:history="1">
        <w:r w:rsidR="00130311" w:rsidRPr="00A54EA2">
          <w:rPr>
            <w:rStyle w:val="Hyperlink"/>
            <w:noProof/>
            <w:color w:val="auto"/>
            <w:sz w:val="32"/>
            <w:szCs w:val="28"/>
          </w:rPr>
          <w:t>5.3 Mean CEB by Age at Marriage of Eligible Women</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_Toc137293342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35</w:t>
        </w:r>
        <w:r w:rsidR="00130311" w:rsidRPr="00A54EA2">
          <w:rPr>
            <w:rStyle w:val="Hyperlink"/>
            <w:noProof/>
            <w:webHidden/>
            <w:color w:val="auto"/>
            <w:sz w:val="32"/>
          </w:rPr>
          <w:fldChar w:fldCharType="end"/>
        </w:r>
      </w:hyperlink>
    </w:p>
    <w:p w:rsidR="00130311" w:rsidRPr="00A54EA2" w:rsidRDefault="00240C0A" w:rsidP="00130311">
      <w:pPr>
        <w:pStyle w:val="TOC1"/>
        <w:tabs>
          <w:tab w:val="right" w:pos="8299"/>
        </w:tabs>
        <w:spacing w:line="360" w:lineRule="auto"/>
        <w:rPr>
          <w:noProof/>
        </w:rPr>
      </w:pPr>
      <w:hyperlink r:id="rId33" w:anchor="_Toc137293343" w:history="1">
        <w:r w:rsidR="00130311" w:rsidRPr="00A54EA2">
          <w:rPr>
            <w:rStyle w:val="Hyperlink"/>
            <w:noProof/>
            <w:color w:val="auto"/>
            <w:sz w:val="32"/>
            <w:szCs w:val="28"/>
          </w:rPr>
          <w:t>5.4 Mean CEB by Occupation of Women</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_Toc137293343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36</w:t>
        </w:r>
        <w:r w:rsidR="00130311" w:rsidRPr="00A54EA2">
          <w:rPr>
            <w:rStyle w:val="Hyperlink"/>
            <w:noProof/>
            <w:webHidden/>
            <w:color w:val="auto"/>
            <w:sz w:val="32"/>
          </w:rPr>
          <w:fldChar w:fldCharType="end"/>
        </w:r>
      </w:hyperlink>
    </w:p>
    <w:p w:rsidR="00130311" w:rsidRPr="00A54EA2" w:rsidRDefault="00240C0A" w:rsidP="00130311">
      <w:pPr>
        <w:pStyle w:val="TOC1"/>
        <w:tabs>
          <w:tab w:val="right" w:pos="8299"/>
        </w:tabs>
        <w:spacing w:line="360" w:lineRule="auto"/>
        <w:rPr>
          <w:noProof/>
        </w:rPr>
      </w:pPr>
      <w:hyperlink r:id="rId34" w:anchor="_Toc137293344" w:history="1">
        <w:r w:rsidR="00130311" w:rsidRPr="00A54EA2">
          <w:rPr>
            <w:rStyle w:val="Hyperlink"/>
            <w:noProof/>
            <w:color w:val="auto"/>
            <w:sz w:val="32"/>
            <w:szCs w:val="28"/>
          </w:rPr>
          <w:t>5.5 Mean CEB and Use and Non-Use of Contraception</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_Toc137293344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37</w:t>
        </w:r>
        <w:r w:rsidR="00130311" w:rsidRPr="00A54EA2">
          <w:rPr>
            <w:rStyle w:val="Hyperlink"/>
            <w:noProof/>
            <w:webHidden/>
            <w:color w:val="auto"/>
            <w:sz w:val="32"/>
          </w:rPr>
          <w:fldChar w:fldCharType="end"/>
        </w:r>
      </w:hyperlink>
    </w:p>
    <w:p w:rsidR="00130311" w:rsidRPr="00A54EA2" w:rsidRDefault="00240C0A" w:rsidP="00130311">
      <w:pPr>
        <w:pStyle w:val="TOC1"/>
        <w:tabs>
          <w:tab w:val="right" w:pos="8299"/>
        </w:tabs>
        <w:spacing w:line="360" w:lineRule="auto"/>
        <w:rPr>
          <w:noProof/>
        </w:rPr>
      </w:pPr>
      <w:hyperlink r:id="rId35" w:anchor="_Toc137293345" w:history="1">
        <w:r w:rsidR="00130311" w:rsidRPr="00A54EA2">
          <w:rPr>
            <w:rStyle w:val="Hyperlink"/>
            <w:noProof/>
            <w:color w:val="auto"/>
            <w:sz w:val="32"/>
            <w:szCs w:val="28"/>
          </w:rPr>
          <w:t>5.6 Mean CEB and Children Dead</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_Toc137293345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38</w:t>
        </w:r>
        <w:r w:rsidR="00130311" w:rsidRPr="00A54EA2">
          <w:rPr>
            <w:rStyle w:val="Hyperlink"/>
            <w:noProof/>
            <w:webHidden/>
            <w:color w:val="auto"/>
            <w:sz w:val="32"/>
          </w:rPr>
          <w:fldChar w:fldCharType="end"/>
        </w:r>
      </w:hyperlink>
    </w:p>
    <w:p w:rsidR="00130311" w:rsidRPr="00A54EA2" w:rsidRDefault="00240C0A" w:rsidP="00130311">
      <w:pPr>
        <w:pStyle w:val="TOC1"/>
        <w:tabs>
          <w:tab w:val="right" w:pos="8299"/>
        </w:tabs>
        <w:spacing w:line="360" w:lineRule="auto"/>
        <w:rPr>
          <w:rStyle w:val="Hyperlink"/>
          <w:color w:val="auto"/>
          <w:sz w:val="32"/>
        </w:rPr>
      </w:pPr>
      <w:hyperlink r:id="rId36" w:anchor="_Toc137293346" w:history="1">
        <w:r w:rsidR="00130311" w:rsidRPr="00A54EA2">
          <w:rPr>
            <w:rStyle w:val="Hyperlink"/>
            <w:noProof/>
            <w:color w:val="auto"/>
            <w:sz w:val="32"/>
            <w:szCs w:val="28"/>
          </w:rPr>
          <w:t>6. Introduction</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_Toc137293346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39</w:t>
        </w:r>
        <w:r w:rsidR="00130311" w:rsidRPr="00A54EA2">
          <w:rPr>
            <w:rStyle w:val="Hyperlink"/>
            <w:noProof/>
            <w:webHidden/>
            <w:color w:val="auto"/>
            <w:sz w:val="32"/>
          </w:rPr>
          <w:fldChar w:fldCharType="end"/>
        </w:r>
      </w:hyperlink>
    </w:p>
    <w:p w:rsidR="00130311" w:rsidRPr="00A54EA2" w:rsidRDefault="00130311" w:rsidP="00130311">
      <w:pPr>
        <w:spacing w:before="120" w:after="120" w:line="360" w:lineRule="auto"/>
        <w:jc w:val="center"/>
        <w:rPr>
          <w:b/>
          <w:bCs/>
          <w:caps/>
          <w:sz w:val="32"/>
        </w:rPr>
      </w:pPr>
      <w:r w:rsidRPr="00A54EA2">
        <w:rPr>
          <w:b/>
          <w:bCs/>
          <w:caps/>
          <w:sz w:val="32"/>
        </w:rPr>
        <w:t>Chapter VI : Statistical Analysis</w:t>
      </w:r>
    </w:p>
    <w:p w:rsidR="00130311" w:rsidRPr="00A54EA2" w:rsidRDefault="00240C0A" w:rsidP="00130311">
      <w:pPr>
        <w:pStyle w:val="TOC1"/>
        <w:tabs>
          <w:tab w:val="right" w:pos="8299"/>
        </w:tabs>
        <w:spacing w:line="360" w:lineRule="auto"/>
        <w:rPr>
          <w:noProof/>
        </w:rPr>
      </w:pPr>
      <w:hyperlink r:id="rId37" w:anchor="_Toc137293347" w:history="1">
        <w:r w:rsidR="00130311" w:rsidRPr="00A54EA2">
          <w:rPr>
            <w:rStyle w:val="Hyperlink"/>
            <w:noProof/>
            <w:color w:val="auto"/>
            <w:sz w:val="32"/>
            <w:szCs w:val="28"/>
          </w:rPr>
          <w:t>6.1 Correlation Analysis</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_Toc137293347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39</w:t>
        </w:r>
        <w:r w:rsidR="00130311" w:rsidRPr="00A54EA2">
          <w:rPr>
            <w:rStyle w:val="Hyperlink"/>
            <w:noProof/>
            <w:webHidden/>
            <w:color w:val="auto"/>
            <w:sz w:val="32"/>
          </w:rPr>
          <w:fldChar w:fldCharType="end"/>
        </w:r>
      </w:hyperlink>
    </w:p>
    <w:p w:rsidR="00130311" w:rsidRPr="00A54EA2" w:rsidRDefault="00240C0A" w:rsidP="00130311">
      <w:pPr>
        <w:pStyle w:val="TOC1"/>
        <w:tabs>
          <w:tab w:val="right" w:pos="8299"/>
        </w:tabs>
        <w:spacing w:line="360" w:lineRule="auto"/>
        <w:ind w:left="468"/>
        <w:rPr>
          <w:noProof/>
        </w:rPr>
      </w:pPr>
      <w:hyperlink r:id="rId38" w:anchor="_Toc137293348" w:history="1">
        <w:r w:rsidR="00130311" w:rsidRPr="00A54EA2">
          <w:rPr>
            <w:rStyle w:val="Hyperlink"/>
            <w:noProof/>
            <w:color w:val="auto"/>
            <w:sz w:val="32"/>
            <w:szCs w:val="28"/>
          </w:rPr>
          <w:t>6.1.1 Age at Marriage (AAM) and Mean CEB</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_Toc137293348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40</w:t>
        </w:r>
        <w:r w:rsidR="00130311" w:rsidRPr="00A54EA2">
          <w:rPr>
            <w:rStyle w:val="Hyperlink"/>
            <w:noProof/>
            <w:webHidden/>
            <w:color w:val="auto"/>
            <w:sz w:val="32"/>
          </w:rPr>
          <w:fldChar w:fldCharType="end"/>
        </w:r>
      </w:hyperlink>
    </w:p>
    <w:p w:rsidR="00130311" w:rsidRPr="00A54EA2" w:rsidRDefault="00240C0A" w:rsidP="00130311">
      <w:pPr>
        <w:pStyle w:val="TOC1"/>
        <w:tabs>
          <w:tab w:val="right" w:pos="8299"/>
        </w:tabs>
        <w:spacing w:line="360" w:lineRule="auto"/>
        <w:ind w:left="468"/>
        <w:rPr>
          <w:noProof/>
        </w:rPr>
      </w:pPr>
      <w:hyperlink r:id="rId39" w:anchor="_Toc137293349" w:history="1">
        <w:r w:rsidR="00130311" w:rsidRPr="00A54EA2">
          <w:rPr>
            <w:rStyle w:val="Hyperlink"/>
            <w:noProof/>
            <w:color w:val="auto"/>
            <w:sz w:val="32"/>
            <w:szCs w:val="28"/>
          </w:rPr>
          <w:t>6.1.2 Literacy Status of Mother of Mean CEB</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_Toc137293349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40</w:t>
        </w:r>
        <w:r w:rsidR="00130311" w:rsidRPr="00A54EA2">
          <w:rPr>
            <w:rStyle w:val="Hyperlink"/>
            <w:noProof/>
            <w:webHidden/>
            <w:color w:val="auto"/>
            <w:sz w:val="32"/>
          </w:rPr>
          <w:fldChar w:fldCharType="end"/>
        </w:r>
      </w:hyperlink>
    </w:p>
    <w:p w:rsidR="00130311" w:rsidRPr="00A54EA2" w:rsidRDefault="00240C0A" w:rsidP="00130311">
      <w:pPr>
        <w:pStyle w:val="TOC1"/>
        <w:tabs>
          <w:tab w:val="right" w:pos="8299"/>
        </w:tabs>
        <w:spacing w:line="360" w:lineRule="auto"/>
        <w:ind w:left="468"/>
        <w:rPr>
          <w:noProof/>
        </w:rPr>
      </w:pPr>
      <w:hyperlink r:id="rId40" w:anchor="_Toc137293350" w:history="1">
        <w:r w:rsidR="00130311" w:rsidRPr="00A54EA2">
          <w:rPr>
            <w:rStyle w:val="Hyperlink"/>
            <w:noProof/>
            <w:color w:val="auto"/>
            <w:sz w:val="32"/>
            <w:szCs w:val="28"/>
          </w:rPr>
          <w:t>6.1.3 Occupation of Women and Mean CEB</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_Toc137293350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40</w:t>
        </w:r>
        <w:r w:rsidR="00130311" w:rsidRPr="00A54EA2">
          <w:rPr>
            <w:rStyle w:val="Hyperlink"/>
            <w:noProof/>
            <w:webHidden/>
            <w:color w:val="auto"/>
            <w:sz w:val="32"/>
          </w:rPr>
          <w:fldChar w:fldCharType="end"/>
        </w:r>
      </w:hyperlink>
    </w:p>
    <w:p w:rsidR="00130311" w:rsidRPr="00A54EA2" w:rsidRDefault="00240C0A" w:rsidP="00130311">
      <w:pPr>
        <w:pStyle w:val="TOC1"/>
        <w:tabs>
          <w:tab w:val="right" w:pos="8299"/>
        </w:tabs>
        <w:spacing w:line="360" w:lineRule="auto"/>
        <w:ind w:left="468"/>
        <w:rPr>
          <w:noProof/>
        </w:rPr>
      </w:pPr>
      <w:hyperlink r:id="rId41" w:anchor="_Toc137293351" w:history="1">
        <w:r w:rsidR="00130311" w:rsidRPr="00A54EA2">
          <w:rPr>
            <w:rStyle w:val="Hyperlink"/>
            <w:noProof/>
            <w:color w:val="auto"/>
            <w:sz w:val="32"/>
            <w:szCs w:val="28"/>
          </w:rPr>
          <w:t>6.1.4 Child Loss Experience (CL) and Mean CEB</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_Toc137293351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41</w:t>
        </w:r>
        <w:r w:rsidR="00130311" w:rsidRPr="00A54EA2">
          <w:rPr>
            <w:rStyle w:val="Hyperlink"/>
            <w:noProof/>
            <w:webHidden/>
            <w:color w:val="auto"/>
            <w:sz w:val="32"/>
          </w:rPr>
          <w:fldChar w:fldCharType="end"/>
        </w:r>
      </w:hyperlink>
    </w:p>
    <w:p w:rsidR="00130311" w:rsidRPr="00A54EA2" w:rsidRDefault="00240C0A" w:rsidP="00130311">
      <w:pPr>
        <w:pStyle w:val="TOC1"/>
        <w:tabs>
          <w:tab w:val="right" w:pos="8299"/>
        </w:tabs>
        <w:spacing w:line="360" w:lineRule="auto"/>
        <w:ind w:left="468"/>
        <w:rPr>
          <w:rStyle w:val="Hyperlink"/>
          <w:color w:val="auto"/>
          <w:sz w:val="32"/>
        </w:rPr>
      </w:pPr>
      <w:hyperlink r:id="rId42" w:anchor="_Toc137293352" w:history="1">
        <w:r w:rsidR="00130311" w:rsidRPr="00A54EA2">
          <w:rPr>
            <w:rStyle w:val="Hyperlink"/>
            <w:noProof/>
            <w:color w:val="auto"/>
            <w:sz w:val="32"/>
            <w:szCs w:val="28"/>
          </w:rPr>
          <w:t>6.1.5 Ever Use of Contraceptive and Mean CEB</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_Toc137293352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41</w:t>
        </w:r>
        <w:r w:rsidR="00130311" w:rsidRPr="00A54EA2">
          <w:rPr>
            <w:rStyle w:val="Hyperlink"/>
            <w:noProof/>
            <w:webHidden/>
            <w:color w:val="auto"/>
            <w:sz w:val="32"/>
          </w:rPr>
          <w:fldChar w:fldCharType="end"/>
        </w:r>
      </w:hyperlink>
    </w:p>
    <w:p w:rsidR="00130311" w:rsidRPr="00A54EA2" w:rsidRDefault="00130311" w:rsidP="00130311">
      <w:pPr>
        <w:spacing w:before="120" w:after="120" w:line="360" w:lineRule="auto"/>
        <w:jc w:val="center"/>
        <w:rPr>
          <w:b/>
          <w:bCs/>
          <w:sz w:val="32"/>
        </w:rPr>
      </w:pPr>
      <w:r w:rsidRPr="00A54EA2">
        <w:rPr>
          <w:b/>
          <w:bCs/>
          <w:sz w:val="32"/>
        </w:rPr>
        <w:t>CHAPTER VII : SUMARY, CONCLUSION AND RECOMMENDATIONS</w:t>
      </w:r>
    </w:p>
    <w:p w:rsidR="00130311" w:rsidRPr="00A54EA2" w:rsidRDefault="00240C0A" w:rsidP="00130311">
      <w:pPr>
        <w:pStyle w:val="TOC1"/>
        <w:tabs>
          <w:tab w:val="right" w:pos="8299"/>
        </w:tabs>
        <w:spacing w:line="360" w:lineRule="auto"/>
        <w:rPr>
          <w:noProof/>
        </w:rPr>
      </w:pPr>
      <w:hyperlink r:id="rId43" w:anchor="_Toc137293353" w:history="1">
        <w:r w:rsidR="00130311" w:rsidRPr="00A54EA2">
          <w:rPr>
            <w:rStyle w:val="Hyperlink"/>
            <w:noProof/>
            <w:color w:val="auto"/>
            <w:sz w:val="32"/>
            <w:szCs w:val="28"/>
          </w:rPr>
          <w:t>7.1 Major Findings</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_Toc137293353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42</w:t>
        </w:r>
        <w:r w:rsidR="00130311" w:rsidRPr="00A54EA2">
          <w:rPr>
            <w:rStyle w:val="Hyperlink"/>
            <w:noProof/>
            <w:webHidden/>
            <w:color w:val="auto"/>
            <w:sz w:val="32"/>
          </w:rPr>
          <w:fldChar w:fldCharType="end"/>
        </w:r>
      </w:hyperlink>
    </w:p>
    <w:p w:rsidR="00130311" w:rsidRPr="00A54EA2" w:rsidRDefault="00240C0A" w:rsidP="00130311">
      <w:pPr>
        <w:pStyle w:val="TOC1"/>
        <w:tabs>
          <w:tab w:val="right" w:pos="8299"/>
        </w:tabs>
        <w:spacing w:line="360" w:lineRule="auto"/>
        <w:rPr>
          <w:noProof/>
        </w:rPr>
      </w:pPr>
      <w:hyperlink r:id="rId44" w:anchor="_Toc137293354" w:history="1">
        <w:r w:rsidR="00130311" w:rsidRPr="00A54EA2">
          <w:rPr>
            <w:rStyle w:val="Hyperlink"/>
            <w:noProof/>
            <w:color w:val="auto"/>
            <w:sz w:val="32"/>
            <w:szCs w:val="28"/>
          </w:rPr>
          <w:t>7.2 Conclusion</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_Toc137293354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44</w:t>
        </w:r>
        <w:r w:rsidR="00130311" w:rsidRPr="00A54EA2">
          <w:rPr>
            <w:rStyle w:val="Hyperlink"/>
            <w:noProof/>
            <w:webHidden/>
            <w:color w:val="auto"/>
            <w:sz w:val="32"/>
          </w:rPr>
          <w:fldChar w:fldCharType="end"/>
        </w:r>
      </w:hyperlink>
    </w:p>
    <w:p w:rsidR="00130311" w:rsidRPr="00A54EA2" w:rsidRDefault="00240C0A" w:rsidP="00130311">
      <w:pPr>
        <w:pStyle w:val="TOC1"/>
        <w:tabs>
          <w:tab w:val="right" w:pos="8299"/>
        </w:tabs>
        <w:spacing w:line="360" w:lineRule="auto"/>
        <w:rPr>
          <w:noProof/>
        </w:rPr>
      </w:pPr>
      <w:hyperlink r:id="rId45" w:anchor="_Toc137293355" w:history="1">
        <w:r w:rsidR="00130311" w:rsidRPr="00A54EA2">
          <w:rPr>
            <w:rStyle w:val="Hyperlink"/>
            <w:noProof/>
            <w:color w:val="auto"/>
            <w:sz w:val="32"/>
            <w:szCs w:val="28"/>
          </w:rPr>
          <w:t>7.3 Recommendations</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_Toc137293355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46</w:t>
        </w:r>
        <w:r w:rsidR="00130311" w:rsidRPr="00A54EA2">
          <w:rPr>
            <w:rStyle w:val="Hyperlink"/>
            <w:noProof/>
            <w:webHidden/>
            <w:color w:val="auto"/>
            <w:sz w:val="32"/>
          </w:rPr>
          <w:fldChar w:fldCharType="end"/>
        </w:r>
      </w:hyperlink>
    </w:p>
    <w:p w:rsidR="00130311" w:rsidRPr="00A54EA2" w:rsidRDefault="00240C0A" w:rsidP="00130311">
      <w:pPr>
        <w:pStyle w:val="TOC1"/>
        <w:tabs>
          <w:tab w:val="right" w:pos="8299"/>
        </w:tabs>
        <w:spacing w:line="360" w:lineRule="auto"/>
        <w:rPr>
          <w:noProof/>
        </w:rPr>
      </w:pPr>
      <w:hyperlink r:id="rId46" w:anchor="_Toc137293356" w:history="1">
        <w:r w:rsidR="00130311" w:rsidRPr="00A54EA2">
          <w:rPr>
            <w:rStyle w:val="Hyperlink"/>
            <w:noProof/>
            <w:color w:val="auto"/>
            <w:sz w:val="32"/>
            <w:szCs w:val="28"/>
          </w:rPr>
          <w:t>7.4 Recommendation for Future Area of Research</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_Toc137293356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47</w:t>
        </w:r>
        <w:r w:rsidR="00130311" w:rsidRPr="00A54EA2">
          <w:rPr>
            <w:rStyle w:val="Hyperlink"/>
            <w:noProof/>
            <w:webHidden/>
            <w:color w:val="auto"/>
            <w:sz w:val="32"/>
          </w:rPr>
          <w:fldChar w:fldCharType="end"/>
        </w:r>
      </w:hyperlink>
    </w:p>
    <w:p w:rsidR="00130311" w:rsidRPr="00A54EA2" w:rsidRDefault="00130311" w:rsidP="00130311">
      <w:pPr>
        <w:pStyle w:val="BodyText"/>
        <w:tabs>
          <w:tab w:val="left" w:pos="0"/>
          <w:tab w:val="left" w:pos="1170"/>
          <w:tab w:val="right" w:pos="8280"/>
        </w:tabs>
        <w:rPr>
          <w:b/>
          <w:bCs/>
          <w:caps/>
          <w:sz w:val="32"/>
        </w:rPr>
      </w:pPr>
      <w:r w:rsidRPr="00A54EA2">
        <w:rPr>
          <w:sz w:val="32"/>
        </w:rPr>
        <w:fldChar w:fldCharType="end"/>
      </w:r>
      <w:r w:rsidRPr="00A54EA2">
        <w:rPr>
          <w:b/>
          <w:bCs/>
          <w:caps/>
          <w:sz w:val="32"/>
        </w:rPr>
        <w:t>Bibliography</w:t>
      </w:r>
    </w:p>
    <w:p w:rsidR="00130311" w:rsidRPr="00A54EA2" w:rsidRDefault="00130311" w:rsidP="00130311">
      <w:pPr>
        <w:pStyle w:val="BodyText"/>
        <w:tabs>
          <w:tab w:val="left" w:pos="0"/>
          <w:tab w:val="left" w:pos="1170"/>
          <w:tab w:val="right" w:pos="8280"/>
        </w:tabs>
        <w:rPr>
          <w:b/>
          <w:bCs/>
          <w:caps/>
          <w:sz w:val="32"/>
        </w:rPr>
      </w:pPr>
      <w:r w:rsidRPr="00A54EA2">
        <w:rPr>
          <w:b/>
          <w:bCs/>
          <w:caps/>
          <w:sz w:val="32"/>
        </w:rPr>
        <w:t>Appenidix: Questionnaire</w:t>
      </w:r>
    </w:p>
    <w:p w:rsidR="00130311" w:rsidRPr="00A54EA2" w:rsidRDefault="00130311" w:rsidP="00130311">
      <w:pPr>
        <w:pStyle w:val="BodyText"/>
        <w:tabs>
          <w:tab w:val="left" w:pos="0"/>
          <w:tab w:val="left" w:pos="1170"/>
          <w:tab w:val="right" w:pos="8280"/>
        </w:tabs>
        <w:rPr>
          <w:sz w:val="32"/>
        </w:rPr>
      </w:pPr>
    </w:p>
    <w:p w:rsidR="00130311" w:rsidRPr="00A54EA2" w:rsidRDefault="00130311" w:rsidP="00130311">
      <w:pPr>
        <w:pStyle w:val="BodyText"/>
        <w:jc w:val="center"/>
        <w:rPr>
          <w:b/>
          <w:bCs/>
          <w:caps/>
          <w:sz w:val="32"/>
        </w:rPr>
      </w:pPr>
      <w:r w:rsidRPr="00A54EA2">
        <w:rPr>
          <w:noProof/>
          <w:sz w:val="32"/>
          <w:lang w:bidi="ne-NP"/>
        </w:rPr>
        <mc:AlternateContent>
          <mc:Choice Requires="wps">
            <w:drawing>
              <wp:anchor distT="0" distB="0" distL="114300" distR="114300" simplePos="0" relativeHeight="251664384" behindDoc="0" locked="0" layoutInCell="1" allowOverlap="1" wp14:anchorId="7784592C" wp14:editId="2B5DF43B">
                <wp:simplePos x="0" y="0"/>
                <wp:positionH relativeFrom="column">
                  <wp:posOffset>2457450</wp:posOffset>
                </wp:positionH>
                <wp:positionV relativeFrom="paragraph">
                  <wp:posOffset>5888355</wp:posOffset>
                </wp:positionV>
                <wp:extent cx="457200" cy="45720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311" w:rsidRDefault="00130311" w:rsidP="00130311">
                            <w:proofErr w:type="gramStart"/>
                            <w:r>
                              <w:t>vii</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193.5pt;margin-top:463.65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" stroked="f">
                <v:textbox>
                  <w:txbxContent>
                    <w:p w:rsidR="00130311" w:rsidRDefault="00130311" w:rsidP="00130311">
                      <w:proofErr w:type="gramStart"/>
                      <w:r>
                        <w:t>vii</w:t>
                      </w:r>
                      <w:proofErr w:type="gramEnd"/>
                    </w:p>
                  </w:txbxContent>
                </v:textbox>
              </v:shape>
            </w:pict>
          </mc:Fallback>
        </mc:AlternateContent>
      </w:r>
      <w:r w:rsidRPr="00A54EA2">
        <w:rPr>
          <w:sz w:val="32"/>
        </w:rPr>
        <w:br w:type="page"/>
      </w:r>
      <w:r w:rsidRPr="00A54EA2">
        <w:rPr>
          <w:b/>
          <w:bCs/>
          <w:caps/>
          <w:sz w:val="32"/>
        </w:rPr>
        <w:lastRenderedPageBreak/>
        <w:t>List of Tables</w:t>
      </w:r>
    </w:p>
    <w:p w:rsidR="00130311" w:rsidRPr="00A54EA2" w:rsidRDefault="00130311" w:rsidP="00130311">
      <w:pPr>
        <w:pStyle w:val="BodyText"/>
        <w:tabs>
          <w:tab w:val="left" w:pos="0"/>
          <w:tab w:val="left" w:pos="1350"/>
          <w:tab w:val="right" w:pos="8307"/>
        </w:tabs>
        <w:rPr>
          <w:b/>
          <w:bCs/>
          <w:sz w:val="32"/>
        </w:rPr>
      </w:pPr>
      <w:proofErr w:type="spellStart"/>
      <w:proofErr w:type="gramStart"/>
      <w:r w:rsidRPr="00A54EA2">
        <w:rPr>
          <w:b/>
          <w:bCs/>
          <w:sz w:val="32"/>
        </w:rPr>
        <w:t>S.No</w:t>
      </w:r>
      <w:proofErr w:type="spellEnd"/>
      <w:r w:rsidRPr="00A54EA2">
        <w:rPr>
          <w:b/>
          <w:bCs/>
          <w:sz w:val="32"/>
        </w:rPr>
        <w:t>.</w:t>
      </w:r>
      <w:r w:rsidRPr="00A54EA2">
        <w:rPr>
          <w:b/>
          <w:bCs/>
          <w:sz w:val="32"/>
        </w:rPr>
        <w:tab/>
        <w:t>Title</w:t>
      </w:r>
      <w:r w:rsidRPr="00A54EA2">
        <w:rPr>
          <w:b/>
          <w:bCs/>
          <w:sz w:val="32"/>
        </w:rPr>
        <w:tab/>
        <w:t>Page No.</w:t>
      </w:r>
      <w:proofErr w:type="gramEnd"/>
    </w:p>
    <w:p w:rsidR="00130311" w:rsidRPr="00A54EA2" w:rsidRDefault="00130311" w:rsidP="00130311">
      <w:pPr>
        <w:pStyle w:val="TOC1"/>
        <w:tabs>
          <w:tab w:val="right" w:pos="8343"/>
        </w:tabs>
        <w:spacing w:line="360" w:lineRule="auto"/>
        <w:ind w:left="990" w:right="425" w:hanging="990"/>
        <w:rPr>
          <w:noProof/>
        </w:rPr>
      </w:pPr>
      <w:r w:rsidRPr="00A54EA2">
        <w:rPr>
          <w:sz w:val="32"/>
        </w:rPr>
        <w:fldChar w:fldCharType="begin"/>
      </w:r>
      <w:r w:rsidRPr="00A54EA2">
        <w:rPr>
          <w:sz w:val="32"/>
        </w:rPr>
        <w:instrText xml:space="preserve"> TOC \h \z \t "2,1" </w:instrText>
      </w:r>
      <w:r w:rsidRPr="00A54EA2">
        <w:rPr>
          <w:sz w:val="32"/>
        </w:rPr>
        <w:fldChar w:fldCharType="separate"/>
      </w:r>
      <w:hyperlink r:id="rId47" w:anchor="_Toc137293618" w:history="1">
        <w:r w:rsidRPr="00A54EA2">
          <w:rPr>
            <w:rStyle w:val="Hyperlink"/>
            <w:noProof/>
            <w:color w:val="auto"/>
            <w:sz w:val="32"/>
            <w:szCs w:val="28"/>
          </w:rPr>
          <w:t>Table 1: Age-sex distribution and sex ratio of the study population, 2003</w:t>
        </w:r>
        <w:r w:rsidRPr="00A54EA2">
          <w:rPr>
            <w:rStyle w:val="Hyperlink"/>
            <w:noProof/>
            <w:webHidden/>
            <w:color w:val="auto"/>
            <w:sz w:val="32"/>
          </w:rPr>
          <w:tab/>
        </w:r>
        <w:r w:rsidRPr="00A54EA2">
          <w:rPr>
            <w:rStyle w:val="Hyperlink"/>
            <w:noProof/>
            <w:webHidden/>
            <w:color w:val="auto"/>
            <w:sz w:val="32"/>
          </w:rPr>
          <w:fldChar w:fldCharType="begin"/>
        </w:r>
        <w:r w:rsidRPr="00A54EA2">
          <w:rPr>
            <w:rStyle w:val="Hyperlink"/>
            <w:noProof/>
            <w:webHidden/>
            <w:color w:val="auto"/>
            <w:sz w:val="32"/>
          </w:rPr>
          <w:instrText xml:space="preserve"> PAGEREF _Toc137293618 \h </w:instrText>
        </w:r>
        <w:r w:rsidRPr="00A54EA2">
          <w:rPr>
            <w:rStyle w:val="Hyperlink"/>
            <w:noProof/>
            <w:webHidden/>
            <w:color w:val="auto"/>
            <w:sz w:val="32"/>
          </w:rPr>
        </w:r>
        <w:r w:rsidRPr="00A54EA2">
          <w:rPr>
            <w:rStyle w:val="Hyperlink"/>
            <w:noProof/>
            <w:webHidden/>
            <w:color w:val="auto"/>
            <w:sz w:val="32"/>
          </w:rPr>
          <w:fldChar w:fldCharType="separate"/>
        </w:r>
        <w:r w:rsidRPr="00A54EA2">
          <w:rPr>
            <w:rStyle w:val="Hyperlink"/>
            <w:noProof/>
            <w:webHidden/>
            <w:color w:val="auto"/>
            <w:sz w:val="32"/>
          </w:rPr>
          <w:t>24</w:t>
        </w:r>
        <w:r w:rsidRPr="00A54EA2">
          <w:rPr>
            <w:rStyle w:val="Hyperlink"/>
            <w:noProof/>
            <w:webHidden/>
            <w:color w:val="auto"/>
            <w:sz w:val="32"/>
          </w:rPr>
          <w:fldChar w:fldCharType="end"/>
        </w:r>
      </w:hyperlink>
    </w:p>
    <w:p w:rsidR="00130311" w:rsidRPr="00A54EA2" w:rsidRDefault="00240C0A" w:rsidP="00130311">
      <w:pPr>
        <w:pStyle w:val="TOC1"/>
        <w:tabs>
          <w:tab w:val="right" w:pos="8343"/>
        </w:tabs>
        <w:spacing w:line="360" w:lineRule="auto"/>
        <w:ind w:left="990" w:right="425" w:hanging="990"/>
        <w:rPr>
          <w:noProof/>
        </w:rPr>
      </w:pPr>
      <w:hyperlink r:id="rId48" w:anchor="_Toc137293619" w:history="1">
        <w:r w:rsidR="00130311" w:rsidRPr="00A54EA2">
          <w:rPr>
            <w:rStyle w:val="Hyperlink"/>
            <w:noProof/>
            <w:color w:val="auto"/>
            <w:sz w:val="32"/>
            <w:szCs w:val="28"/>
          </w:rPr>
          <w:t>Table 2: Distributions of the population by education status by sex</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_Toc137293619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25</w:t>
        </w:r>
        <w:r w:rsidR="00130311" w:rsidRPr="00A54EA2">
          <w:rPr>
            <w:rStyle w:val="Hyperlink"/>
            <w:noProof/>
            <w:webHidden/>
            <w:color w:val="auto"/>
            <w:sz w:val="32"/>
          </w:rPr>
          <w:fldChar w:fldCharType="end"/>
        </w:r>
      </w:hyperlink>
    </w:p>
    <w:p w:rsidR="00130311" w:rsidRPr="00A54EA2" w:rsidRDefault="00240C0A" w:rsidP="00130311">
      <w:pPr>
        <w:pStyle w:val="TOC1"/>
        <w:tabs>
          <w:tab w:val="right" w:pos="8343"/>
        </w:tabs>
        <w:spacing w:line="360" w:lineRule="auto"/>
        <w:ind w:left="990" w:right="425" w:hanging="990"/>
        <w:rPr>
          <w:noProof/>
        </w:rPr>
      </w:pPr>
      <w:hyperlink r:id="rId49" w:anchor="_Toc137293620" w:history="1">
        <w:r w:rsidR="00130311" w:rsidRPr="00A54EA2">
          <w:rPr>
            <w:rStyle w:val="Hyperlink"/>
            <w:noProof/>
            <w:color w:val="auto"/>
            <w:sz w:val="32"/>
            <w:szCs w:val="28"/>
          </w:rPr>
          <w:t>Table 3: Marital status of the study population by sex (10 years &amp; above)</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_Toc137293620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26</w:t>
        </w:r>
        <w:r w:rsidR="00130311" w:rsidRPr="00A54EA2">
          <w:rPr>
            <w:rStyle w:val="Hyperlink"/>
            <w:noProof/>
            <w:webHidden/>
            <w:color w:val="auto"/>
            <w:sz w:val="32"/>
          </w:rPr>
          <w:fldChar w:fldCharType="end"/>
        </w:r>
      </w:hyperlink>
    </w:p>
    <w:p w:rsidR="00130311" w:rsidRPr="00A54EA2" w:rsidRDefault="00240C0A" w:rsidP="00130311">
      <w:pPr>
        <w:pStyle w:val="TOC1"/>
        <w:tabs>
          <w:tab w:val="right" w:pos="8343"/>
        </w:tabs>
        <w:spacing w:line="360" w:lineRule="auto"/>
        <w:ind w:left="990" w:right="425" w:hanging="990"/>
        <w:rPr>
          <w:noProof/>
        </w:rPr>
      </w:pPr>
      <w:hyperlink r:id="rId50" w:anchor="_Toc137293621" w:history="1">
        <w:r w:rsidR="00130311" w:rsidRPr="00A54EA2">
          <w:rPr>
            <w:rStyle w:val="Hyperlink"/>
            <w:noProof/>
            <w:color w:val="auto"/>
            <w:sz w:val="32"/>
            <w:szCs w:val="28"/>
          </w:rPr>
          <w:t>Table 4: Distribution of study population by occupation</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_Toc137293621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27</w:t>
        </w:r>
        <w:r w:rsidR="00130311" w:rsidRPr="00A54EA2">
          <w:rPr>
            <w:rStyle w:val="Hyperlink"/>
            <w:noProof/>
            <w:webHidden/>
            <w:color w:val="auto"/>
            <w:sz w:val="32"/>
          </w:rPr>
          <w:fldChar w:fldCharType="end"/>
        </w:r>
      </w:hyperlink>
    </w:p>
    <w:p w:rsidR="00130311" w:rsidRPr="00A54EA2" w:rsidRDefault="00240C0A" w:rsidP="00130311">
      <w:pPr>
        <w:pStyle w:val="TOC1"/>
        <w:tabs>
          <w:tab w:val="right" w:pos="8343"/>
        </w:tabs>
        <w:spacing w:line="360" w:lineRule="auto"/>
        <w:ind w:left="990" w:right="425" w:hanging="990"/>
        <w:rPr>
          <w:noProof/>
        </w:rPr>
      </w:pPr>
      <w:hyperlink r:id="rId51" w:anchor="_Toc137293622" w:history="1">
        <w:r w:rsidR="00130311" w:rsidRPr="00A54EA2">
          <w:rPr>
            <w:rStyle w:val="Hyperlink"/>
            <w:noProof/>
            <w:color w:val="auto"/>
            <w:sz w:val="32"/>
            <w:szCs w:val="28"/>
          </w:rPr>
          <w:t>Table 5: Distribution of respondents by age group</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_Toc137293622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28</w:t>
        </w:r>
        <w:r w:rsidR="00130311" w:rsidRPr="00A54EA2">
          <w:rPr>
            <w:rStyle w:val="Hyperlink"/>
            <w:noProof/>
            <w:webHidden/>
            <w:color w:val="auto"/>
            <w:sz w:val="32"/>
          </w:rPr>
          <w:fldChar w:fldCharType="end"/>
        </w:r>
      </w:hyperlink>
    </w:p>
    <w:p w:rsidR="00130311" w:rsidRPr="00A54EA2" w:rsidRDefault="00240C0A" w:rsidP="00130311">
      <w:pPr>
        <w:pStyle w:val="TOC1"/>
        <w:tabs>
          <w:tab w:val="right" w:pos="8343"/>
        </w:tabs>
        <w:spacing w:line="360" w:lineRule="auto"/>
        <w:ind w:left="990" w:right="425" w:hanging="990"/>
        <w:rPr>
          <w:noProof/>
        </w:rPr>
      </w:pPr>
      <w:hyperlink r:id="rId52" w:anchor="_Toc137293623" w:history="1">
        <w:r w:rsidR="00130311" w:rsidRPr="00A54EA2">
          <w:rPr>
            <w:rStyle w:val="Hyperlink"/>
            <w:noProof/>
            <w:color w:val="auto"/>
            <w:sz w:val="32"/>
            <w:szCs w:val="28"/>
          </w:rPr>
          <w:t>Table 6: Percentage distribution of respondents by age at marriage</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_Toc137293623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29</w:t>
        </w:r>
        <w:r w:rsidR="00130311" w:rsidRPr="00A54EA2">
          <w:rPr>
            <w:rStyle w:val="Hyperlink"/>
            <w:noProof/>
            <w:webHidden/>
            <w:color w:val="auto"/>
            <w:sz w:val="32"/>
          </w:rPr>
          <w:fldChar w:fldCharType="end"/>
        </w:r>
      </w:hyperlink>
    </w:p>
    <w:p w:rsidR="00130311" w:rsidRPr="00A54EA2" w:rsidRDefault="00240C0A" w:rsidP="00130311">
      <w:pPr>
        <w:pStyle w:val="TOC1"/>
        <w:tabs>
          <w:tab w:val="right" w:pos="8343"/>
        </w:tabs>
        <w:spacing w:line="360" w:lineRule="auto"/>
        <w:ind w:left="990" w:right="425" w:hanging="990"/>
        <w:rPr>
          <w:noProof/>
        </w:rPr>
      </w:pPr>
      <w:hyperlink r:id="rId53" w:anchor="_Toc137293624" w:history="1">
        <w:r w:rsidR="00130311" w:rsidRPr="00A54EA2">
          <w:rPr>
            <w:rStyle w:val="Hyperlink"/>
            <w:noProof/>
            <w:color w:val="auto"/>
            <w:sz w:val="32"/>
            <w:szCs w:val="28"/>
          </w:rPr>
          <w:t>Table 7: Knowledge and practice of family planning method of the eligible women of the study area.</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_Toc137293624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30</w:t>
        </w:r>
        <w:r w:rsidR="00130311" w:rsidRPr="00A54EA2">
          <w:rPr>
            <w:rStyle w:val="Hyperlink"/>
            <w:noProof/>
            <w:webHidden/>
            <w:color w:val="auto"/>
            <w:sz w:val="32"/>
          </w:rPr>
          <w:fldChar w:fldCharType="end"/>
        </w:r>
      </w:hyperlink>
    </w:p>
    <w:p w:rsidR="00130311" w:rsidRPr="00A54EA2" w:rsidRDefault="00240C0A" w:rsidP="00130311">
      <w:pPr>
        <w:pStyle w:val="TOC1"/>
        <w:tabs>
          <w:tab w:val="right" w:pos="8343"/>
        </w:tabs>
        <w:spacing w:line="360" w:lineRule="auto"/>
        <w:ind w:left="990" w:right="425" w:hanging="990"/>
        <w:rPr>
          <w:noProof/>
        </w:rPr>
      </w:pPr>
      <w:hyperlink r:id="rId54" w:anchor="_Toc137293625" w:history="1">
        <w:r w:rsidR="00130311" w:rsidRPr="00A54EA2">
          <w:rPr>
            <w:rStyle w:val="Hyperlink"/>
            <w:noProof/>
            <w:color w:val="auto"/>
            <w:sz w:val="32"/>
            <w:szCs w:val="28"/>
          </w:rPr>
          <w:t>Table 8: Practice of FP method of the eligible women of the study area</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_Toc137293625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31</w:t>
        </w:r>
        <w:r w:rsidR="00130311" w:rsidRPr="00A54EA2">
          <w:rPr>
            <w:rStyle w:val="Hyperlink"/>
            <w:noProof/>
            <w:webHidden/>
            <w:color w:val="auto"/>
            <w:sz w:val="32"/>
          </w:rPr>
          <w:fldChar w:fldCharType="end"/>
        </w:r>
      </w:hyperlink>
    </w:p>
    <w:p w:rsidR="00130311" w:rsidRPr="00A54EA2" w:rsidRDefault="00240C0A" w:rsidP="00130311">
      <w:pPr>
        <w:pStyle w:val="TOC1"/>
        <w:tabs>
          <w:tab w:val="right" w:pos="8343"/>
        </w:tabs>
        <w:spacing w:line="360" w:lineRule="auto"/>
        <w:ind w:left="990" w:right="425" w:hanging="990"/>
        <w:rPr>
          <w:noProof/>
        </w:rPr>
      </w:pPr>
      <w:hyperlink r:id="rId55" w:anchor="_Toc137293626" w:history="1">
        <w:r w:rsidR="00130311" w:rsidRPr="00A54EA2">
          <w:rPr>
            <w:rStyle w:val="Hyperlink"/>
            <w:noProof/>
            <w:color w:val="auto"/>
            <w:sz w:val="32"/>
            <w:szCs w:val="28"/>
          </w:rPr>
          <w:t>Table 9: Distribution of respondents by age of their first menstruation</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_Toc137293626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32</w:t>
        </w:r>
        <w:r w:rsidR="00130311" w:rsidRPr="00A54EA2">
          <w:rPr>
            <w:rStyle w:val="Hyperlink"/>
            <w:noProof/>
            <w:webHidden/>
            <w:color w:val="auto"/>
            <w:sz w:val="32"/>
          </w:rPr>
          <w:fldChar w:fldCharType="end"/>
        </w:r>
      </w:hyperlink>
    </w:p>
    <w:p w:rsidR="00130311" w:rsidRPr="00A54EA2" w:rsidRDefault="00240C0A" w:rsidP="00130311">
      <w:pPr>
        <w:pStyle w:val="TOC1"/>
        <w:tabs>
          <w:tab w:val="right" w:pos="8343"/>
        </w:tabs>
        <w:spacing w:line="360" w:lineRule="auto"/>
        <w:ind w:left="990" w:right="425" w:hanging="990"/>
        <w:rPr>
          <w:noProof/>
        </w:rPr>
      </w:pPr>
      <w:hyperlink r:id="rId56" w:anchor="_Toc137293627" w:history="1">
        <w:r w:rsidR="00130311" w:rsidRPr="00A54EA2">
          <w:rPr>
            <w:rStyle w:val="Hyperlink"/>
            <w:noProof/>
            <w:color w:val="auto"/>
            <w:sz w:val="32"/>
            <w:szCs w:val="28"/>
          </w:rPr>
          <w:t>Table 10: Educational status of the eligible respondents</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_Toc137293627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32</w:t>
        </w:r>
        <w:r w:rsidR="00130311" w:rsidRPr="00A54EA2">
          <w:rPr>
            <w:rStyle w:val="Hyperlink"/>
            <w:noProof/>
            <w:webHidden/>
            <w:color w:val="auto"/>
            <w:sz w:val="32"/>
          </w:rPr>
          <w:fldChar w:fldCharType="end"/>
        </w:r>
      </w:hyperlink>
    </w:p>
    <w:p w:rsidR="00130311" w:rsidRPr="00A54EA2" w:rsidRDefault="00240C0A" w:rsidP="00130311">
      <w:pPr>
        <w:pStyle w:val="TOC1"/>
        <w:tabs>
          <w:tab w:val="right" w:pos="8343"/>
        </w:tabs>
        <w:spacing w:line="360" w:lineRule="auto"/>
        <w:ind w:left="990" w:right="425" w:hanging="990"/>
        <w:rPr>
          <w:noProof/>
        </w:rPr>
      </w:pPr>
      <w:hyperlink r:id="rId57" w:anchor="_Toc137293628" w:history="1">
        <w:r w:rsidR="00130311" w:rsidRPr="00A54EA2">
          <w:rPr>
            <w:rStyle w:val="Hyperlink"/>
            <w:noProof/>
            <w:color w:val="auto"/>
            <w:sz w:val="32"/>
            <w:szCs w:val="28"/>
          </w:rPr>
          <w:t>Table 11: Occupational distribution of women is given in the table</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_Toc137293628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33</w:t>
        </w:r>
        <w:r w:rsidR="00130311" w:rsidRPr="00A54EA2">
          <w:rPr>
            <w:rStyle w:val="Hyperlink"/>
            <w:noProof/>
            <w:webHidden/>
            <w:color w:val="auto"/>
            <w:sz w:val="32"/>
          </w:rPr>
          <w:fldChar w:fldCharType="end"/>
        </w:r>
      </w:hyperlink>
    </w:p>
    <w:p w:rsidR="00130311" w:rsidRPr="00A54EA2" w:rsidRDefault="00240C0A" w:rsidP="00130311">
      <w:pPr>
        <w:pStyle w:val="TOC1"/>
        <w:tabs>
          <w:tab w:val="right" w:pos="8343"/>
        </w:tabs>
        <w:spacing w:line="360" w:lineRule="auto"/>
        <w:ind w:left="990" w:right="425" w:hanging="990"/>
        <w:rPr>
          <w:noProof/>
        </w:rPr>
      </w:pPr>
      <w:hyperlink r:id="rId58" w:anchor="_Toc137293629" w:history="1">
        <w:r w:rsidR="00130311" w:rsidRPr="00A54EA2">
          <w:rPr>
            <w:rStyle w:val="Hyperlink"/>
            <w:noProof/>
            <w:color w:val="auto"/>
            <w:sz w:val="32"/>
            <w:szCs w:val="28"/>
          </w:rPr>
          <w:t>Table 12: Mean CEB by current age of women</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_Toc137293629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34</w:t>
        </w:r>
        <w:r w:rsidR="00130311" w:rsidRPr="00A54EA2">
          <w:rPr>
            <w:rStyle w:val="Hyperlink"/>
            <w:noProof/>
            <w:webHidden/>
            <w:color w:val="auto"/>
            <w:sz w:val="32"/>
          </w:rPr>
          <w:fldChar w:fldCharType="end"/>
        </w:r>
      </w:hyperlink>
    </w:p>
    <w:p w:rsidR="00130311" w:rsidRPr="00A54EA2" w:rsidRDefault="00240C0A" w:rsidP="00130311">
      <w:pPr>
        <w:pStyle w:val="TOC1"/>
        <w:tabs>
          <w:tab w:val="right" w:pos="8343"/>
        </w:tabs>
        <w:spacing w:line="360" w:lineRule="auto"/>
        <w:ind w:left="990" w:right="425" w:hanging="990"/>
        <w:rPr>
          <w:noProof/>
        </w:rPr>
      </w:pPr>
      <w:hyperlink r:id="rId59" w:anchor="_Toc137293630" w:history="1">
        <w:r w:rsidR="00130311" w:rsidRPr="00A54EA2">
          <w:rPr>
            <w:rStyle w:val="Hyperlink"/>
            <w:noProof/>
            <w:color w:val="auto"/>
            <w:sz w:val="32"/>
            <w:szCs w:val="28"/>
          </w:rPr>
          <w:t>Table 13: Mean CEB by literacy status of eligible women</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_Toc137293630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35</w:t>
        </w:r>
        <w:r w:rsidR="00130311" w:rsidRPr="00A54EA2">
          <w:rPr>
            <w:rStyle w:val="Hyperlink"/>
            <w:noProof/>
            <w:webHidden/>
            <w:color w:val="auto"/>
            <w:sz w:val="32"/>
          </w:rPr>
          <w:fldChar w:fldCharType="end"/>
        </w:r>
      </w:hyperlink>
    </w:p>
    <w:p w:rsidR="00130311" w:rsidRPr="00A54EA2" w:rsidRDefault="00240C0A" w:rsidP="00130311">
      <w:pPr>
        <w:pStyle w:val="TOC1"/>
        <w:tabs>
          <w:tab w:val="right" w:pos="8343"/>
        </w:tabs>
        <w:spacing w:line="360" w:lineRule="auto"/>
        <w:ind w:left="990" w:right="425" w:hanging="990"/>
        <w:rPr>
          <w:noProof/>
        </w:rPr>
      </w:pPr>
      <w:hyperlink r:id="rId60" w:anchor="_Toc137293631" w:history="1">
        <w:r w:rsidR="00130311" w:rsidRPr="00A54EA2">
          <w:rPr>
            <w:rStyle w:val="Hyperlink"/>
            <w:noProof/>
            <w:color w:val="auto"/>
            <w:sz w:val="32"/>
            <w:szCs w:val="28"/>
          </w:rPr>
          <w:t>Table 14: Mean CEB by age at marriage of eligible woman</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_Toc137293631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36</w:t>
        </w:r>
        <w:r w:rsidR="00130311" w:rsidRPr="00A54EA2">
          <w:rPr>
            <w:rStyle w:val="Hyperlink"/>
            <w:noProof/>
            <w:webHidden/>
            <w:color w:val="auto"/>
            <w:sz w:val="32"/>
          </w:rPr>
          <w:fldChar w:fldCharType="end"/>
        </w:r>
      </w:hyperlink>
    </w:p>
    <w:p w:rsidR="00130311" w:rsidRPr="00A54EA2" w:rsidRDefault="00240C0A" w:rsidP="00130311">
      <w:pPr>
        <w:pStyle w:val="TOC1"/>
        <w:tabs>
          <w:tab w:val="right" w:pos="8343"/>
        </w:tabs>
        <w:spacing w:line="360" w:lineRule="auto"/>
        <w:ind w:left="990" w:right="425" w:hanging="990"/>
        <w:rPr>
          <w:noProof/>
        </w:rPr>
      </w:pPr>
      <w:hyperlink r:id="rId61" w:anchor="_Toc137293632" w:history="1">
        <w:r w:rsidR="00130311" w:rsidRPr="00A54EA2">
          <w:rPr>
            <w:rStyle w:val="Hyperlink"/>
            <w:noProof/>
            <w:color w:val="auto"/>
            <w:sz w:val="32"/>
            <w:szCs w:val="28"/>
          </w:rPr>
          <w:t>Table 15: Mean CEB by eligible women's occupation</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_Toc137293632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36</w:t>
        </w:r>
        <w:r w:rsidR="00130311" w:rsidRPr="00A54EA2">
          <w:rPr>
            <w:rStyle w:val="Hyperlink"/>
            <w:noProof/>
            <w:webHidden/>
            <w:color w:val="auto"/>
            <w:sz w:val="32"/>
          </w:rPr>
          <w:fldChar w:fldCharType="end"/>
        </w:r>
      </w:hyperlink>
    </w:p>
    <w:p w:rsidR="00130311" w:rsidRPr="00A54EA2" w:rsidRDefault="00240C0A" w:rsidP="00130311">
      <w:pPr>
        <w:pStyle w:val="TOC1"/>
        <w:tabs>
          <w:tab w:val="right" w:pos="8343"/>
        </w:tabs>
        <w:spacing w:line="360" w:lineRule="auto"/>
        <w:ind w:left="990" w:right="425" w:hanging="990"/>
        <w:rPr>
          <w:noProof/>
        </w:rPr>
      </w:pPr>
      <w:hyperlink r:id="rId62" w:anchor="_Toc137293633" w:history="1">
        <w:r w:rsidR="00130311" w:rsidRPr="00A54EA2">
          <w:rPr>
            <w:rStyle w:val="Hyperlink"/>
            <w:noProof/>
            <w:color w:val="auto"/>
            <w:sz w:val="32"/>
            <w:szCs w:val="28"/>
          </w:rPr>
          <w:t>Table 16: Mean CEB and use and non-use of contraceptive</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_Toc137293633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37</w:t>
        </w:r>
        <w:r w:rsidR="00130311" w:rsidRPr="00A54EA2">
          <w:rPr>
            <w:rStyle w:val="Hyperlink"/>
            <w:noProof/>
            <w:webHidden/>
            <w:color w:val="auto"/>
            <w:sz w:val="32"/>
          </w:rPr>
          <w:fldChar w:fldCharType="end"/>
        </w:r>
      </w:hyperlink>
    </w:p>
    <w:p w:rsidR="00130311" w:rsidRPr="00A54EA2" w:rsidRDefault="00240C0A" w:rsidP="00130311">
      <w:pPr>
        <w:pStyle w:val="TOC1"/>
        <w:tabs>
          <w:tab w:val="right" w:pos="8343"/>
        </w:tabs>
        <w:spacing w:line="360" w:lineRule="auto"/>
        <w:ind w:left="990" w:right="425" w:hanging="990"/>
        <w:rPr>
          <w:noProof/>
        </w:rPr>
      </w:pPr>
      <w:hyperlink r:id="rId63" w:anchor="_Toc137293634" w:history="1">
        <w:r w:rsidR="00130311" w:rsidRPr="00A54EA2">
          <w:rPr>
            <w:rStyle w:val="Hyperlink"/>
            <w:noProof/>
            <w:color w:val="auto"/>
            <w:sz w:val="32"/>
            <w:szCs w:val="28"/>
          </w:rPr>
          <w:t>Table 17: Mean CEB by children dead.</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_Toc137293634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38</w:t>
        </w:r>
        <w:r w:rsidR="00130311" w:rsidRPr="00A54EA2">
          <w:rPr>
            <w:rStyle w:val="Hyperlink"/>
            <w:noProof/>
            <w:webHidden/>
            <w:color w:val="auto"/>
            <w:sz w:val="32"/>
          </w:rPr>
          <w:fldChar w:fldCharType="end"/>
        </w:r>
      </w:hyperlink>
    </w:p>
    <w:p w:rsidR="00130311" w:rsidRPr="00A54EA2" w:rsidRDefault="00240C0A" w:rsidP="00130311">
      <w:pPr>
        <w:pStyle w:val="TOC1"/>
        <w:tabs>
          <w:tab w:val="right" w:pos="8343"/>
        </w:tabs>
        <w:spacing w:line="360" w:lineRule="auto"/>
        <w:ind w:left="990" w:right="425" w:hanging="990"/>
        <w:rPr>
          <w:noProof/>
        </w:rPr>
      </w:pPr>
      <w:hyperlink r:id="rId64" w:anchor="_Toc137293635" w:history="1">
        <w:r w:rsidR="00130311" w:rsidRPr="00A54EA2">
          <w:rPr>
            <w:rStyle w:val="Hyperlink"/>
            <w:noProof/>
            <w:color w:val="auto"/>
            <w:sz w:val="32"/>
            <w:szCs w:val="28"/>
          </w:rPr>
          <w:t>Table 18: Correlation result for eligible women of reproductive age group</w:t>
        </w:r>
        <w:r w:rsidR="00130311" w:rsidRPr="00A54EA2">
          <w:rPr>
            <w:rStyle w:val="Hyperlink"/>
            <w:noProof/>
            <w:webHidden/>
            <w:color w:val="auto"/>
            <w:sz w:val="32"/>
          </w:rPr>
          <w:tab/>
        </w:r>
        <w:r w:rsidR="00130311" w:rsidRPr="00A54EA2">
          <w:rPr>
            <w:rStyle w:val="Hyperlink"/>
            <w:noProof/>
            <w:webHidden/>
            <w:color w:val="auto"/>
            <w:sz w:val="32"/>
          </w:rPr>
          <w:fldChar w:fldCharType="begin"/>
        </w:r>
        <w:r w:rsidR="00130311" w:rsidRPr="00A54EA2">
          <w:rPr>
            <w:rStyle w:val="Hyperlink"/>
            <w:noProof/>
            <w:webHidden/>
            <w:color w:val="auto"/>
            <w:sz w:val="32"/>
          </w:rPr>
          <w:instrText xml:space="preserve"> PAGEREF _Toc137293635 \h </w:instrText>
        </w:r>
        <w:r w:rsidR="00130311" w:rsidRPr="00A54EA2">
          <w:rPr>
            <w:rStyle w:val="Hyperlink"/>
            <w:noProof/>
            <w:webHidden/>
            <w:color w:val="auto"/>
            <w:sz w:val="32"/>
          </w:rPr>
        </w:r>
        <w:r w:rsidR="00130311" w:rsidRPr="00A54EA2">
          <w:rPr>
            <w:rStyle w:val="Hyperlink"/>
            <w:noProof/>
            <w:webHidden/>
            <w:color w:val="auto"/>
            <w:sz w:val="32"/>
          </w:rPr>
          <w:fldChar w:fldCharType="separate"/>
        </w:r>
        <w:r w:rsidR="00130311" w:rsidRPr="00A54EA2">
          <w:rPr>
            <w:rStyle w:val="Hyperlink"/>
            <w:noProof/>
            <w:webHidden/>
            <w:color w:val="auto"/>
            <w:sz w:val="32"/>
          </w:rPr>
          <w:t>40</w:t>
        </w:r>
        <w:r w:rsidR="00130311" w:rsidRPr="00A54EA2">
          <w:rPr>
            <w:rStyle w:val="Hyperlink"/>
            <w:noProof/>
            <w:webHidden/>
            <w:color w:val="auto"/>
            <w:sz w:val="32"/>
          </w:rPr>
          <w:fldChar w:fldCharType="end"/>
        </w:r>
      </w:hyperlink>
    </w:p>
    <w:p w:rsidR="00130311" w:rsidRPr="00A54EA2" w:rsidRDefault="00130311" w:rsidP="00130311">
      <w:pPr>
        <w:pStyle w:val="BodyText"/>
        <w:tabs>
          <w:tab w:val="right" w:pos="8343"/>
        </w:tabs>
        <w:ind w:left="990" w:right="425" w:hanging="990"/>
        <w:rPr>
          <w:rFonts w:ascii="Preeti" w:hAnsi="Preeti"/>
          <w:sz w:val="36"/>
        </w:rPr>
      </w:pPr>
      <w:r w:rsidRPr="00A54EA2">
        <w:rPr>
          <w:sz w:val="32"/>
        </w:rPr>
        <w:fldChar w:fldCharType="end"/>
      </w:r>
    </w:p>
    <w:p w:rsidR="00130311" w:rsidRPr="00A54EA2" w:rsidRDefault="00130311" w:rsidP="00130311">
      <w:pPr>
        <w:spacing w:before="120" w:after="120" w:line="360" w:lineRule="auto"/>
        <w:rPr>
          <w:rFonts w:ascii="Preeti" w:hAnsi="Preeti"/>
          <w:sz w:val="36"/>
        </w:rPr>
      </w:pPr>
    </w:p>
    <w:p w:rsidR="00D93EE9" w:rsidRPr="00A54EA2" w:rsidRDefault="00D93EE9">
      <w:pPr>
        <w:rPr>
          <w:sz w:val="32"/>
        </w:rPr>
      </w:pPr>
    </w:p>
    <w:sectPr w:rsidR="00D93EE9" w:rsidRPr="00A54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311"/>
    <w:rsid w:val="00130311"/>
    <w:rsid w:val="00240C0A"/>
    <w:rsid w:val="003E5178"/>
    <w:rsid w:val="005869A0"/>
    <w:rsid w:val="00656AFB"/>
    <w:rsid w:val="00740EE6"/>
    <w:rsid w:val="00840CB4"/>
    <w:rsid w:val="00A34BBC"/>
    <w:rsid w:val="00A54EA2"/>
    <w:rsid w:val="00A764A9"/>
    <w:rsid w:val="00D93EE9"/>
    <w:rsid w:val="00F65A53"/>
    <w:rsid w:val="00F85A60"/>
    <w:rsid w:val="00FF50A5"/>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311"/>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130311"/>
    <w:pPr>
      <w:keepNext/>
      <w:spacing w:before="120" w:after="120" w:line="360" w:lineRule="auto"/>
      <w:jc w:val="both"/>
      <w:outlineLvl w:val="0"/>
    </w:pPr>
    <w:rPr>
      <w:b/>
      <w:bCs/>
    </w:rPr>
  </w:style>
  <w:style w:type="paragraph" w:styleId="Heading2">
    <w:name w:val="heading 2"/>
    <w:basedOn w:val="Normal"/>
    <w:next w:val="Normal"/>
    <w:link w:val="Heading2Char"/>
    <w:semiHidden/>
    <w:unhideWhenUsed/>
    <w:qFormat/>
    <w:rsid w:val="00130311"/>
    <w:pPr>
      <w:keepNext/>
      <w:spacing w:before="120" w:after="120" w:line="360" w:lineRule="auto"/>
      <w:jc w:val="center"/>
      <w:outlineLvl w:val="1"/>
    </w:pPr>
    <w:rPr>
      <w:b/>
      <w:bCs/>
      <w:caps/>
    </w:rPr>
  </w:style>
  <w:style w:type="paragraph" w:styleId="Heading6">
    <w:name w:val="heading 6"/>
    <w:basedOn w:val="Normal"/>
    <w:next w:val="Normal"/>
    <w:link w:val="Heading6Char"/>
    <w:semiHidden/>
    <w:unhideWhenUsed/>
    <w:qFormat/>
    <w:rsid w:val="00130311"/>
    <w:pPr>
      <w:keepNext/>
      <w:spacing w:before="120" w:after="120" w:line="360" w:lineRule="auto"/>
      <w:ind w:left="5040"/>
      <w:jc w:val="center"/>
      <w:outlineLvl w:val="5"/>
    </w:pPr>
    <w:rPr>
      <w:b/>
      <w:bCs/>
    </w:rPr>
  </w:style>
  <w:style w:type="paragraph" w:styleId="Heading7">
    <w:name w:val="heading 7"/>
    <w:basedOn w:val="Normal"/>
    <w:next w:val="Normal"/>
    <w:link w:val="Heading7Char"/>
    <w:semiHidden/>
    <w:unhideWhenUsed/>
    <w:qFormat/>
    <w:rsid w:val="00130311"/>
    <w:pPr>
      <w:keepNext/>
      <w:spacing w:line="312" w:lineRule="auto"/>
      <w:jc w:val="center"/>
      <w:outlineLvl w:val="6"/>
    </w:pPr>
    <w:rPr>
      <w:b/>
      <w:bCs/>
      <w:sz w:val="26"/>
    </w:rPr>
  </w:style>
  <w:style w:type="paragraph" w:styleId="Heading8">
    <w:name w:val="heading 8"/>
    <w:basedOn w:val="Normal"/>
    <w:next w:val="Normal"/>
    <w:link w:val="Heading8Char"/>
    <w:semiHidden/>
    <w:unhideWhenUsed/>
    <w:qFormat/>
    <w:rsid w:val="00130311"/>
    <w:pPr>
      <w:keepNext/>
      <w:spacing w:line="360" w:lineRule="auto"/>
      <w:jc w:val="center"/>
      <w:outlineLvl w:val="7"/>
    </w:pPr>
    <w:rPr>
      <w:rFonts w:ascii="Arial" w:hAnsi="Arial"/>
      <w:b/>
      <w:bCs/>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0311"/>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semiHidden/>
    <w:rsid w:val="00130311"/>
    <w:rPr>
      <w:rFonts w:ascii="Times New Roman" w:eastAsia="Times New Roman" w:hAnsi="Times New Roman" w:cs="Times New Roman"/>
      <w:b/>
      <w:bCs/>
      <w:caps/>
      <w:sz w:val="28"/>
      <w:szCs w:val="24"/>
    </w:rPr>
  </w:style>
  <w:style w:type="character" w:customStyle="1" w:styleId="Heading6Char">
    <w:name w:val="Heading 6 Char"/>
    <w:basedOn w:val="DefaultParagraphFont"/>
    <w:link w:val="Heading6"/>
    <w:semiHidden/>
    <w:rsid w:val="00130311"/>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semiHidden/>
    <w:rsid w:val="00130311"/>
    <w:rPr>
      <w:rFonts w:ascii="Times New Roman" w:eastAsia="Times New Roman" w:hAnsi="Times New Roman" w:cs="Times New Roman"/>
      <w:b/>
      <w:bCs/>
      <w:sz w:val="26"/>
      <w:szCs w:val="24"/>
    </w:rPr>
  </w:style>
  <w:style w:type="character" w:customStyle="1" w:styleId="Heading8Char">
    <w:name w:val="Heading 8 Char"/>
    <w:basedOn w:val="DefaultParagraphFont"/>
    <w:link w:val="Heading8"/>
    <w:semiHidden/>
    <w:rsid w:val="00130311"/>
    <w:rPr>
      <w:rFonts w:ascii="Arial" w:eastAsia="Times New Roman" w:hAnsi="Arial" w:cs="Times New Roman"/>
      <w:b/>
      <w:bCs/>
      <w:caps/>
      <w:szCs w:val="24"/>
    </w:rPr>
  </w:style>
  <w:style w:type="character" w:styleId="Hyperlink">
    <w:name w:val="Hyperlink"/>
    <w:basedOn w:val="DefaultParagraphFont"/>
    <w:semiHidden/>
    <w:unhideWhenUsed/>
    <w:rsid w:val="00130311"/>
    <w:rPr>
      <w:color w:val="0000FF"/>
      <w:u w:val="single"/>
    </w:rPr>
  </w:style>
  <w:style w:type="paragraph" w:styleId="TOC1">
    <w:name w:val="toc 1"/>
    <w:basedOn w:val="Normal"/>
    <w:next w:val="Normal"/>
    <w:autoRedefine/>
    <w:semiHidden/>
    <w:unhideWhenUsed/>
    <w:rsid w:val="00130311"/>
  </w:style>
  <w:style w:type="paragraph" w:styleId="Title">
    <w:name w:val="Title"/>
    <w:basedOn w:val="Normal"/>
    <w:link w:val="TitleChar"/>
    <w:qFormat/>
    <w:rsid w:val="00130311"/>
    <w:pPr>
      <w:spacing w:line="360" w:lineRule="auto"/>
      <w:jc w:val="center"/>
    </w:pPr>
    <w:rPr>
      <w:rFonts w:ascii="Arial" w:hAnsi="Arial"/>
      <w:b/>
      <w:bCs/>
      <w:caps/>
      <w:sz w:val="22"/>
    </w:rPr>
  </w:style>
  <w:style w:type="character" w:customStyle="1" w:styleId="TitleChar">
    <w:name w:val="Title Char"/>
    <w:basedOn w:val="DefaultParagraphFont"/>
    <w:link w:val="Title"/>
    <w:rsid w:val="00130311"/>
    <w:rPr>
      <w:rFonts w:ascii="Arial" w:eastAsia="Times New Roman" w:hAnsi="Arial" w:cs="Times New Roman"/>
      <w:b/>
      <w:bCs/>
      <w:caps/>
      <w:szCs w:val="24"/>
    </w:rPr>
  </w:style>
  <w:style w:type="paragraph" w:styleId="BodyText">
    <w:name w:val="Body Text"/>
    <w:basedOn w:val="Normal"/>
    <w:link w:val="BodyTextChar"/>
    <w:semiHidden/>
    <w:unhideWhenUsed/>
    <w:rsid w:val="00130311"/>
    <w:pPr>
      <w:spacing w:before="120" w:after="120" w:line="360" w:lineRule="auto"/>
      <w:jc w:val="both"/>
    </w:pPr>
  </w:style>
  <w:style w:type="character" w:customStyle="1" w:styleId="BodyTextChar">
    <w:name w:val="Body Text Char"/>
    <w:basedOn w:val="DefaultParagraphFont"/>
    <w:link w:val="BodyText"/>
    <w:semiHidden/>
    <w:rsid w:val="00130311"/>
    <w:rPr>
      <w:rFonts w:ascii="Times New Roman" w:eastAsia="Times New Roman" w:hAnsi="Times New Roman" w:cs="Times New Roman"/>
      <w:sz w:val="28"/>
      <w:szCs w:val="24"/>
    </w:rPr>
  </w:style>
  <w:style w:type="paragraph" w:styleId="BodyText3">
    <w:name w:val="Body Text 3"/>
    <w:basedOn w:val="Normal"/>
    <w:link w:val="BodyText3Char"/>
    <w:semiHidden/>
    <w:unhideWhenUsed/>
    <w:rsid w:val="00130311"/>
    <w:pPr>
      <w:spacing w:before="120" w:after="120" w:line="360" w:lineRule="auto"/>
      <w:jc w:val="center"/>
    </w:pPr>
    <w:rPr>
      <w:b/>
      <w:bCs/>
      <w:caps/>
    </w:rPr>
  </w:style>
  <w:style w:type="character" w:customStyle="1" w:styleId="BodyText3Char">
    <w:name w:val="Body Text 3 Char"/>
    <w:basedOn w:val="DefaultParagraphFont"/>
    <w:link w:val="BodyText3"/>
    <w:semiHidden/>
    <w:rsid w:val="00130311"/>
    <w:rPr>
      <w:rFonts w:ascii="Times New Roman" w:eastAsia="Times New Roman" w:hAnsi="Times New Roman" w:cs="Times New Roman"/>
      <w:b/>
      <w:bCs/>
      <w:cap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311"/>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130311"/>
    <w:pPr>
      <w:keepNext/>
      <w:spacing w:before="120" w:after="120" w:line="360" w:lineRule="auto"/>
      <w:jc w:val="both"/>
      <w:outlineLvl w:val="0"/>
    </w:pPr>
    <w:rPr>
      <w:b/>
      <w:bCs/>
    </w:rPr>
  </w:style>
  <w:style w:type="paragraph" w:styleId="Heading2">
    <w:name w:val="heading 2"/>
    <w:basedOn w:val="Normal"/>
    <w:next w:val="Normal"/>
    <w:link w:val="Heading2Char"/>
    <w:semiHidden/>
    <w:unhideWhenUsed/>
    <w:qFormat/>
    <w:rsid w:val="00130311"/>
    <w:pPr>
      <w:keepNext/>
      <w:spacing w:before="120" w:after="120" w:line="360" w:lineRule="auto"/>
      <w:jc w:val="center"/>
      <w:outlineLvl w:val="1"/>
    </w:pPr>
    <w:rPr>
      <w:b/>
      <w:bCs/>
      <w:caps/>
    </w:rPr>
  </w:style>
  <w:style w:type="paragraph" w:styleId="Heading6">
    <w:name w:val="heading 6"/>
    <w:basedOn w:val="Normal"/>
    <w:next w:val="Normal"/>
    <w:link w:val="Heading6Char"/>
    <w:semiHidden/>
    <w:unhideWhenUsed/>
    <w:qFormat/>
    <w:rsid w:val="00130311"/>
    <w:pPr>
      <w:keepNext/>
      <w:spacing w:before="120" w:after="120" w:line="360" w:lineRule="auto"/>
      <w:ind w:left="5040"/>
      <w:jc w:val="center"/>
      <w:outlineLvl w:val="5"/>
    </w:pPr>
    <w:rPr>
      <w:b/>
      <w:bCs/>
    </w:rPr>
  </w:style>
  <w:style w:type="paragraph" w:styleId="Heading7">
    <w:name w:val="heading 7"/>
    <w:basedOn w:val="Normal"/>
    <w:next w:val="Normal"/>
    <w:link w:val="Heading7Char"/>
    <w:semiHidden/>
    <w:unhideWhenUsed/>
    <w:qFormat/>
    <w:rsid w:val="00130311"/>
    <w:pPr>
      <w:keepNext/>
      <w:spacing w:line="312" w:lineRule="auto"/>
      <w:jc w:val="center"/>
      <w:outlineLvl w:val="6"/>
    </w:pPr>
    <w:rPr>
      <w:b/>
      <w:bCs/>
      <w:sz w:val="26"/>
    </w:rPr>
  </w:style>
  <w:style w:type="paragraph" w:styleId="Heading8">
    <w:name w:val="heading 8"/>
    <w:basedOn w:val="Normal"/>
    <w:next w:val="Normal"/>
    <w:link w:val="Heading8Char"/>
    <w:semiHidden/>
    <w:unhideWhenUsed/>
    <w:qFormat/>
    <w:rsid w:val="00130311"/>
    <w:pPr>
      <w:keepNext/>
      <w:spacing w:line="360" w:lineRule="auto"/>
      <w:jc w:val="center"/>
      <w:outlineLvl w:val="7"/>
    </w:pPr>
    <w:rPr>
      <w:rFonts w:ascii="Arial" w:hAnsi="Arial"/>
      <w:b/>
      <w:bCs/>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0311"/>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semiHidden/>
    <w:rsid w:val="00130311"/>
    <w:rPr>
      <w:rFonts w:ascii="Times New Roman" w:eastAsia="Times New Roman" w:hAnsi="Times New Roman" w:cs="Times New Roman"/>
      <w:b/>
      <w:bCs/>
      <w:caps/>
      <w:sz w:val="28"/>
      <w:szCs w:val="24"/>
    </w:rPr>
  </w:style>
  <w:style w:type="character" w:customStyle="1" w:styleId="Heading6Char">
    <w:name w:val="Heading 6 Char"/>
    <w:basedOn w:val="DefaultParagraphFont"/>
    <w:link w:val="Heading6"/>
    <w:semiHidden/>
    <w:rsid w:val="00130311"/>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semiHidden/>
    <w:rsid w:val="00130311"/>
    <w:rPr>
      <w:rFonts w:ascii="Times New Roman" w:eastAsia="Times New Roman" w:hAnsi="Times New Roman" w:cs="Times New Roman"/>
      <w:b/>
      <w:bCs/>
      <w:sz w:val="26"/>
      <w:szCs w:val="24"/>
    </w:rPr>
  </w:style>
  <w:style w:type="character" w:customStyle="1" w:styleId="Heading8Char">
    <w:name w:val="Heading 8 Char"/>
    <w:basedOn w:val="DefaultParagraphFont"/>
    <w:link w:val="Heading8"/>
    <w:semiHidden/>
    <w:rsid w:val="00130311"/>
    <w:rPr>
      <w:rFonts w:ascii="Arial" w:eastAsia="Times New Roman" w:hAnsi="Arial" w:cs="Times New Roman"/>
      <w:b/>
      <w:bCs/>
      <w:caps/>
      <w:szCs w:val="24"/>
    </w:rPr>
  </w:style>
  <w:style w:type="character" w:styleId="Hyperlink">
    <w:name w:val="Hyperlink"/>
    <w:basedOn w:val="DefaultParagraphFont"/>
    <w:semiHidden/>
    <w:unhideWhenUsed/>
    <w:rsid w:val="00130311"/>
    <w:rPr>
      <w:color w:val="0000FF"/>
      <w:u w:val="single"/>
    </w:rPr>
  </w:style>
  <w:style w:type="paragraph" w:styleId="TOC1">
    <w:name w:val="toc 1"/>
    <w:basedOn w:val="Normal"/>
    <w:next w:val="Normal"/>
    <w:autoRedefine/>
    <w:semiHidden/>
    <w:unhideWhenUsed/>
    <w:rsid w:val="00130311"/>
  </w:style>
  <w:style w:type="paragraph" w:styleId="Title">
    <w:name w:val="Title"/>
    <w:basedOn w:val="Normal"/>
    <w:link w:val="TitleChar"/>
    <w:qFormat/>
    <w:rsid w:val="00130311"/>
    <w:pPr>
      <w:spacing w:line="360" w:lineRule="auto"/>
      <w:jc w:val="center"/>
    </w:pPr>
    <w:rPr>
      <w:rFonts w:ascii="Arial" w:hAnsi="Arial"/>
      <w:b/>
      <w:bCs/>
      <w:caps/>
      <w:sz w:val="22"/>
    </w:rPr>
  </w:style>
  <w:style w:type="character" w:customStyle="1" w:styleId="TitleChar">
    <w:name w:val="Title Char"/>
    <w:basedOn w:val="DefaultParagraphFont"/>
    <w:link w:val="Title"/>
    <w:rsid w:val="00130311"/>
    <w:rPr>
      <w:rFonts w:ascii="Arial" w:eastAsia="Times New Roman" w:hAnsi="Arial" w:cs="Times New Roman"/>
      <w:b/>
      <w:bCs/>
      <w:caps/>
      <w:szCs w:val="24"/>
    </w:rPr>
  </w:style>
  <w:style w:type="paragraph" w:styleId="BodyText">
    <w:name w:val="Body Text"/>
    <w:basedOn w:val="Normal"/>
    <w:link w:val="BodyTextChar"/>
    <w:semiHidden/>
    <w:unhideWhenUsed/>
    <w:rsid w:val="00130311"/>
    <w:pPr>
      <w:spacing w:before="120" w:after="120" w:line="360" w:lineRule="auto"/>
      <w:jc w:val="both"/>
    </w:pPr>
  </w:style>
  <w:style w:type="character" w:customStyle="1" w:styleId="BodyTextChar">
    <w:name w:val="Body Text Char"/>
    <w:basedOn w:val="DefaultParagraphFont"/>
    <w:link w:val="BodyText"/>
    <w:semiHidden/>
    <w:rsid w:val="00130311"/>
    <w:rPr>
      <w:rFonts w:ascii="Times New Roman" w:eastAsia="Times New Roman" w:hAnsi="Times New Roman" w:cs="Times New Roman"/>
      <w:sz w:val="28"/>
      <w:szCs w:val="24"/>
    </w:rPr>
  </w:style>
  <w:style w:type="paragraph" w:styleId="BodyText3">
    <w:name w:val="Body Text 3"/>
    <w:basedOn w:val="Normal"/>
    <w:link w:val="BodyText3Char"/>
    <w:semiHidden/>
    <w:unhideWhenUsed/>
    <w:rsid w:val="00130311"/>
    <w:pPr>
      <w:spacing w:before="120" w:after="120" w:line="360" w:lineRule="auto"/>
      <w:jc w:val="center"/>
    </w:pPr>
    <w:rPr>
      <w:b/>
      <w:bCs/>
      <w:caps/>
    </w:rPr>
  </w:style>
  <w:style w:type="character" w:customStyle="1" w:styleId="BodyText3Char">
    <w:name w:val="Body Text 3 Char"/>
    <w:basedOn w:val="DefaultParagraphFont"/>
    <w:link w:val="BodyText3"/>
    <w:semiHidden/>
    <w:rsid w:val="00130311"/>
    <w:rPr>
      <w:rFonts w:ascii="Times New Roman" w:eastAsia="Times New Roman" w:hAnsi="Times New Roman" w:cs="Times New Roman"/>
      <w:b/>
      <w:bCs/>
      <w:cap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55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Babita\2200-2099\2217\Ram%20Narayan%20Yadav.doc" TargetMode="External"/><Relationship Id="rId18" Type="http://schemas.openxmlformats.org/officeDocument/2006/relationships/hyperlink" Target="file:///D:\Babita\2200-2099\2217\Ram%20Narayan%20Yadav.doc" TargetMode="External"/><Relationship Id="rId26" Type="http://schemas.openxmlformats.org/officeDocument/2006/relationships/hyperlink" Target="file:///D:\Babita\2200-2099\2217\Ram%20Narayan%20Yadav.doc" TargetMode="External"/><Relationship Id="rId39" Type="http://schemas.openxmlformats.org/officeDocument/2006/relationships/hyperlink" Target="file:///D:\Babita\2200-2099\2217\Ram%20Narayan%20Yadav.doc" TargetMode="External"/><Relationship Id="rId21" Type="http://schemas.openxmlformats.org/officeDocument/2006/relationships/hyperlink" Target="file:///D:\Babita\2200-2099\2217\Ram%20Narayan%20Yadav.doc" TargetMode="External"/><Relationship Id="rId34" Type="http://schemas.openxmlformats.org/officeDocument/2006/relationships/hyperlink" Target="file:///D:\Babita\2200-2099\2217\Ram%20Narayan%20Yadav.doc" TargetMode="External"/><Relationship Id="rId42" Type="http://schemas.openxmlformats.org/officeDocument/2006/relationships/hyperlink" Target="file:///D:\Babita\2200-2099\2217\Ram%20Narayan%20Yadav.doc" TargetMode="External"/><Relationship Id="rId47" Type="http://schemas.openxmlformats.org/officeDocument/2006/relationships/hyperlink" Target="file:///D:\Babita\2200-2099\2217\Ram%20Narayan%20Yadav.doc" TargetMode="External"/><Relationship Id="rId50" Type="http://schemas.openxmlformats.org/officeDocument/2006/relationships/hyperlink" Target="file:///D:\Babita\2200-2099\2217\Ram%20Narayan%20Yadav.doc" TargetMode="External"/><Relationship Id="rId55" Type="http://schemas.openxmlformats.org/officeDocument/2006/relationships/hyperlink" Target="file:///D:\Babita\2200-2099\2217\Ram%20Narayan%20Yadav.doc" TargetMode="External"/><Relationship Id="rId63" Type="http://schemas.openxmlformats.org/officeDocument/2006/relationships/hyperlink" Target="file:///D:\Babita\2200-2099\2217\Ram%20Narayan%20Yadav.doc" TargetMode="External"/><Relationship Id="rId7" Type="http://schemas.openxmlformats.org/officeDocument/2006/relationships/hyperlink" Target="file:///D:\Babita\2200-2099\2217\Ram%20Narayan%20Yadav.doc" TargetMode="External"/><Relationship Id="rId2" Type="http://schemas.microsoft.com/office/2007/relationships/stylesWithEffects" Target="stylesWithEffects.xml"/><Relationship Id="rId16" Type="http://schemas.openxmlformats.org/officeDocument/2006/relationships/hyperlink" Target="file:///D:\Babita\2200-2099\2217\Ram%20Narayan%20Yadav.doc" TargetMode="External"/><Relationship Id="rId20" Type="http://schemas.openxmlformats.org/officeDocument/2006/relationships/hyperlink" Target="file:///D:\Babita\2200-2099\2217\Ram%20Narayan%20Yadav.doc" TargetMode="External"/><Relationship Id="rId29" Type="http://schemas.openxmlformats.org/officeDocument/2006/relationships/hyperlink" Target="file:///D:\Babita\2200-2099\2217\Ram%20Narayan%20Yadav.doc" TargetMode="External"/><Relationship Id="rId41" Type="http://schemas.openxmlformats.org/officeDocument/2006/relationships/hyperlink" Target="file:///D:\Babita\2200-2099\2217\Ram%20Narayan%20Yadav.doc" TargetMode="External"/><Relationship Id="rId54" Type="http://schemas.openxmlformats.org/officeDocument/2006/relationships/hyperlink" Target="file:///D:\Babita\2200-2099\2217\Ram%20Narayan%20Yadav.doc" TargetMode="External"/><Relationship Id="rId62" Type="http://schemas.openxmlformats.org/officeDocument/2006/relationships/hyperlink" Target="file:///D:\Babita\2200-2099\2217\Ram%20Narayan%20Yadav.doc" TargetMode="External"/><Relationship Id="rId1" Type="http://schemas.openxmlformats.org/officeDocument/2006/relationships/styles" Target="styles.xml"/><Relationship Id="rId6" Type="http://schemas.openxmlformats.org/officeDocument/2006/relationships/hyperlink" Target="file:///D:\Babita\2200-2099\2217\Ram%20Narayan%20Yadav.doc" TargetMode="External"/><Relationship Id="rId11" Type="http://schemas.openxmlformats.org/officeDocument/2006/relationships/hyperlink" Target="file:///D:\Babita\2200-2099\2217\Ram%20Narayan%20Yadav.doc" TargetMode="External"/><Relationship Id="rId24" Type="http://schemas.openxmlformats.org/officeDocument/2006/relationships/hyperlink" Target="file:///D:\Babita\2200-2099\2217\Ram%20Narayan%20Yadav.doc" TargetMode="External"/><Relationship Id="rId32" Type="http://schemas.openxmlformats.org/officeDocument/2006/relationships/hyperlink" Target="file:///D:\Babita\2200-2099\2217\Ram%20Narayan%20Yadav.doc" TargetMode="External"/><Relationship Id="rId37" Type="http://schemas.openxmlformats.org/officeDocument/2006/relationships/hyperlink" Target="file:///D:\Babita\2200-2099\2217\Ram%20Narayan%20Yadav.doc" TargetMode="External"/><Relationship Id="rId40" Type="http://schemas.openxmlformats.org/officeDocument/2006/relationships/hyperlink" Target="file:///D:\Babita\2200-2099\2217\Ram%20Narayan%20Yadav.doc" TargetMode="External"/><Relationship Id="rId45" Type="http://schemas.openxmlformats.org/officeDocument/2006/relationships/hyperlink" Target="file:///D:\Babita\2200-2099\2217\Ram%20Narayan%20Yadav.doc" TargetMode="External"/><Relationship Id="rId53" Type="http://schemas.openxmlformats.org/officeDocument/2006/relationships/hyperlink" Target="file:///D:\Babita\2200-2099\2217\Ram%20Narayan%20Yadav.doc" TargetMode="External"/><Relationship Id="rId58" Type="http://schemas.openxmlformats.org/officeDocument/2006/relationships/hyperlink" Target="file:///D:\Babita\2200-2099\2217\Ram%20Narayan%20Yadav.doc" TargetMode="External"/><Relationship Id="rId66" Type="http://schemas.openxmlformats.org/officeDocument/2006/relationships/theme" Target="theme/theme1.xml"/><Relationship Id="rId5" Type="http://schemas.openxmlformats.org/officeDocument/2006/relationships/hyperlink" Target="file:///D:\Babita\2200-2099\2217\Ram%20Narayan%20Yadav.doc" TargetMode="External"/><Relationship Id="rId15" Type="http://schemas.openxmlformats.org/officeDocument/2006/relationships/hyperlink" Target="file:///D:\Babita\2200-2099\2217\Ram%20Narayan%20Yadav.doc" TargetMode="External"/><Relationship Id="rId23" Type="http://schemas.openxmlformats.org/officeDocument/2006/relationships/hyperlink" Target="file:///D:\Babita\2200-2099\2217\Ram%20Narayan%20Yadav.doc" TargetMode="External"/><Relationship Id="rId28" Type="http://schemas.openxmlformats.org/officeDocument/2006/relationships/hyperlink" Target="file:///D:\Babita\2200-2099\2217\Ram%20Narayan%20Yadav.doc" TargetMode="External"/><Relationship Id="rId36" Type="http://schemas.openxmlformats.org/officeDocument/2006/relationships/hyperlink" Target="file:///D:\Babita\2200-2099\2217\Ram%20Narayan%20Yadav.doc" TargetMode="External"/><Relationship Id="rId49" Type="http://schemas.openxmlformats.org/officeDocument/2006/relationships/hyperlink" Target="file:///D:\Babita\2200-2099\2217\Ram%20Narayan%20Yadav.doc" TargetMode="External"/><Relationship Id="rId57" Type="http://schemas.openxmlformats.org/officeDocument/2006/relationships/hyperlink" Target="file:///D:\Babita\2200-2099\2217\Ram%20Narayan%20Yadav.doc" TargetMode="External"/><Relationship Id="rId61" Type="http://schemas.openxmlformats.org/officeDocument/2006/relationships/hyperlink" Target="file:///D:\Babita\2200-2099\2217\Ram%20Narayan%20Yadav.doc" TargetMode="External"/><Relationship Id="rId10" Type="http://schemas.openxmlformats.org/officeDocument/2006/relationships/hyperlink" Target="file:///D:\Babita\2200-2099\2217\Ram%20Narayan%20Yadav.doc" TargetMode="External"/><Relationship Id="rId19" Type="http://schemas.openxmlformats.org/officeDocument/2006/relationships/hyperlink" Target="file:///D:\Babita\2200-2099\2217\Ram%20Narayan%20Yadav.doc" TargetMode="External"/><Relationship Id="rId31" Type="http://schemas.openxmlformats.org/officeDocument/2006/relationships/hyperlink" Target="file:///D:\Babita\2200-2099\2217\Ram%20Narayan%20Yadav.doc" TargetMode="External"/><Relationship Id="rId44" Type="http://schemas.openxmlformats.org/officeDocument/2006/relationships/hyperlink" Target="file:///D:\Babita\2200-2099\2217\Ram%20Narayan%20Yadav.doc" TargetMode="External"/><Relationship Id="rId52" Type="http://schemas.openxmlformats.org/officeDocument/2006/relationships/hyperlink" Target="file:///D:\Babita\2200-2099\2217\Ram%20Narayan%20Yadav.doc" TargetMode="External"/><Relationship Id="rId60" Type="http://schemas.openxmlformats.org/officeDocument/2006/relationships/hyperlink" Target="file:///D:\Babita\2200-2099\2217\Ram%20Narayan%20Yadav.doc"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Babita\2200-2099\2217\Ram%20Narayan%20Yadav.doc" TargetMode="External"/><Relationship Id="rId14" Type="http://schemas.openxmlformats.org/officeDocument/2006/relationships/hyperlink" Target="file:///D:\Babita\2200-2099\2217\Ram%20Narayan%20Yadav.doc" TargetMode="External"/><Relationship Id="rId22" Type="http://schemas.openxmlformats.org/officeDocument/2006/relationships/hyperlink" Target="file:///D:\Babita\2200-2099\2217\Ram%20Narayan%20Yadav.doc" TargetMode="External"/><Relationship Id="rId27" Type="http://schemas.openxmlformats.org/officeDocument/2006/relationships/hyperlink" Target="file:///D:\Babita\2200-2099\2217\Ram%20Narayan%20Yadav.doc" TargetMode="External"/><Relationship Id="rId30" Type="http://schemas.openxmlformats.org/officeDocument/2006/relationships/hyperlink" Target="file:///D:\Babita\2200-2099\2217\Ram%20Narayan%20Yadav.doc" TargetMode="External"/><Relationship Id="rId35" Type="http://schemas.openxmlformats.org/officeDocument/2006/relationships/hyperlink" Target="file:///D:\Babita\2200-2099\2217\Ram%20Narayan%20Yadav.doc" TargetMode="External"/><Relationship Id="rId43" Type="http://schemas.openxmlformats.org/officeDocument/2006/relationships/hyperlink" Target="file:///D:\Babita\2200-2099\2217\Ram%20Narayan%20Yadav.doc" TargetMode="External"/><Relationship Id="rId48" Type="http://schemas.openxmlformats.org/officeDocument/2006/relationships/hyperlink" Target="file:///D:\Babita\2200-2099\2217\Ram%20Narayan%20Yadav.doc" TargetMode="External"/><Relationship Id="rId56" Type="http://schemas.openxmlformats.org/officeDocument/2006/relationships/hyperlink" Target="file:///D:\Babita\2200-2099\2217\Ram%20Narayan%20Yadav.doc" TargetMode="External"/><Relationship Id="rId64" Type="http://schemas.openxmlformats.org/officeDocument/2006/relationships/hyperlink" Target="file:///D:\Babita\2200-2099\2217\Ram%20Narayan%20Yadav.doc" TargetMode="External"/><Relationship Id="rId8" Type="http://schemas.openxmlformats.org/officeDocument/2006/relationships/hyperlink" Target="file:///D:\Babita\2200-2099\2217\Ram%20Narayan%20Yadav.doc" TargetMode="External"/><Relationship Id="rId51" Type="http://schemas.openxmlformats.org/officeDocument/2006/relationships/hyperlink" Target="file:///D:\Babita\2200-2099\2217\Ram%20Narayan%20Yadav.doc" TargetMode="External"/><Relationship Id="rId3" Type="http://schemas.openxmlformats.org/officeDocument/2006/relationships/settings" Target="settings.xml"/><Relationship Id="rId12" Type="http://schemas.openxmlformats.org/officeDocument/2006/relationships/hyperlink" Target="file:///D:\Babita\2200-2099\2217\Ram%20Narayan%20Yadav.doc" TargetMode="External"/><Relationship Id="rId17" Type="http://schemas.openxmlformats.org/officeDocument/2006/relationships/hyperlink" Target="file:///D:\Babita\2200-2099\2217\Ram%20Narayan%20Yadav.doc" TargetMode="External"/><Relationship Id="rId25" Type="http://schemas.openxmlformats.org/officeDocument/2006/relationships/hyperlink" Target="file:///D:\Babita\2200-2099\2217\Ram%20Narayan%20Yadav.doc" TargetMode="External"/><Relationship Id="rId33" Type="http://schemas.openxmlformats.org/officeDocument/2006/relationships/hyperlink" Target="file:///D:\Babita\2200-2099\2217\Ram%20Narayan%20Yadav.doc" TargetMode="External"/><Relationship Id="rId38" Type="http://schemas.openxmlformats.org/officeDocument/2006/relationships/hyperlink" Target="file:///D:\Babita\2200-2099\2217\Ram%20Narayan%20Yadav.doc" TargetMode="External"/><Relationship Id="rId46" Type="http://schemas.openxmlformats.org/officeDocument/2006/relationships/hyperlink" Target="file:///D:\Babita\2200-2099\2217\Ram%20Narayan%20Yadav.doc" TargetMode="External"/><Relationship Id="rId59" Type="http://schemas.openxmlformats.org/officeDocument/2006/relationships/hyperlink" Target="file:///D:\Babita\2200-2099\2217\Ram%20Narayan%20Yadav.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2116</Words>
  <Characters>12064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tucl6</dc:creator>
  <cp:lastModifiedBy>tucl6</cp:lastModifiedBy>
  <cp:revision>16</cp:revision>
  <dcterms:created xsi:type="dcterms:W3CDTF">2021-12-21T04:13:00Z</dcterms:created>
  <dcterms:modified xsi:type="dcterms:W3CDTF">2022-02-23T09:16:00Z</dcterms:modified>
</cp:coreProperties>
</file>